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BB" w:rsidRDefault="000324BB" w:rsidP="00CC5215">
      <w:pPr>
        <w:jc w:val="center"/>
        <w:rPr>
          <w:b/>
          <w:sz w:val="28"/>
          <w:szCs w:val="32"/>
          <w:u w:val="single"/>
        </w:rPr>
      </w:pPr>
      <w:bookmarkStart w:id="0" w:name="_GoBack"/>
      <w:bookmarkEnd w:id="0"/>
    </w:p>
    <w:p w:rsidR="00CC5215" w:rsidRDefault="00CC5215" w:rsidP="00CC5215">
      <w:pPr>
        <w:jc w:val="center"/>
        <w:rPr>
          <w:b/>
          <w:sz w:val="28"/>
          <w:szCs w:val="32"/>
          <w:u w:val="single"/>
        </w:rPr>
      </w:pPr>
    </w:p>
    <w:p w:rsidR="000E7B48" w:rsidRPr="00524AA3" w:rsidRDefault="000E7B48" w:rsidP="000E7B48">
      <w:pPr>
        <w:jc w:val="center"/>
        <w:rPr>
          <w:rFonts w:asciiTheme="minorHAnsi" w:hAnsiTheme="minorHAnsi" w:cs="Arial"/>
          <w:b/>
          <w:bCs/>
          <w:color w:val="002060"/>
          <w:sz w:val="48"/>
          <w:szCs w:val="48"/>
        </w:rPr>
      </w:pPr>
      <w:r w:rsidRPr="00524AA3">
        <w:rPr>
          <w:rFonts w:asciiTheme="minorHAnsi" w:hAnsiTheme="minorHAnsi" w:cs="Arial"/>
          <w:b/>
          <w:bCs/>
          <w:color w:val="002060"/>
          <w:sz w:val="48"/>
          <w:szCs w:val="48"/>
        </w:rPr>
        <w:t>All Saints’ C of E Primary School</w:t>
      </w:r>
    </w:p>
    <w:p w:rsidR="000E7B48" w:rsidRPr="000E7B48" w:rsidRDefault="000E7B48" w:rsidP="000E7B48">
      <w:pPr>
        <w:jc w:val="center"/>
        <w:rPr>
          <w:rFonts w:ascii="Arial" w:hAnsi="Arial" w:cs="Arial"/>
          <w:b/>
          <w:bCs/>
          <w:color w:val="002060"/>
          <w:sz w:val="40"/>
        </w:rPr>
      </w:pPr>
    </w:p>
    <w:p w:rsidR="000E7B48" w:rsidRPr="000E7B48" w:rsidRDefault="000E7B48" w:rsidP="000E7B48">
      <w:pPr>
        <w:jc w:val="center"/>
        <w:rPr>
          <w:rFonts w:ascii="Arial" w:hAnsi="Arial" w:cs="Arial"/>
          <w:b/>
          <w:bCs/>
          <w:color w:val="002060"/>
          <w:sz w:val="40"/>
        </w:rPr>
      </w:pPr>
    </w:p>
    <w:p w:rsidR="000E7B48" w:rsidRPr="00F349F7" w:rsidRDefault="000E7B48" w:rsidP="000E7B48">
      <w:pPr>
        <w:jc w:val="center"/>
        <w:rPr>
          <w:rFonts w:ascii="Calibri" w:hAnsi="Calibri" w:cs="Calibri"/>
          <w:b/>
          <w:bCs/>
          <w:sz w:val="40"/>
        </w:rPr>
      </w:pPr>
      <w:r>
        <w:rPr>
          <w:rFonts w:ascii="Arial" w:hAnsi="Arial" w:cs="Arial"/>
          <w:b/>
          <w:bCs/>
          <w:noProof/>
          <w:sz w:val="40"/>
        </w:rPr>
        <w:drawing>
          <wp:anchor distT="0" distB="0" distL="114300" distR="114300" simplePos="0" relativeHeight="251659776" behindDoc="0" locked="0" layoutInCell="1" allowOverlap="1" wp14:anchorId="0767A142" wp14:editId="2DA207DE">
            <wp:simplePos x="0" y="0"/>
            <wp:positionH relativeFrom="column">
              <wp:posOffset>2759498</wp:posOffset>
            </wp:positionH>
            <wp:positionV relativeFrom="paragraph">
              <wp:posOffset>255270</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B48" w:rsidRDefault="000E7B48" w:rsidP="000E7B48">
      <w:pPr>
        <w:jc w:val="center"/>
        <w:rPr>
          <w:rFonts w:ascii="Calibri" w:hAnsi="Calibri" w:cs="Calibri"/>
          <w:b/>
          <w:bCs/>
          <w:sz w:val="40"/>
        </w:rPr>
      </w:pPr>
    </w:p>
    <w:p w:rsidR="000E7B48" w:rsidRDefault="000E7B48" w:rsidP="000E7B48">
      <w:pPr>
        <w:jc w:val="center"/>
        <w:rPr>
          <w:rFonts w:ascii="Calibri" w:hAnsi="Calibri" w:cs="Calibri"/>
          <w:b/>
          <w:bCs/>
          <w:sz w:val="40"/>
        </w:rPr>
      </w:pPr>
    </w:p>
    <w:p w:rsidR="000E7B48" w:rsidRPr="00F349F7" w:rsidRDefault="000E7B48" w:rsidP="000E7B48">
      <w:pPr>
        <w:jc w:val="center"/>
        <w:rPr>
          <w:rFonts w:ascii="Calibri" w:hAnsi="Calibri" w:cs="Calibri"/>
          <w:b/>
          <w:bCs/>
          <w:sz w:val="40"/>
        </w:rPr>
      </w:pPr>
    </w:p>
    <w:p w:rsidR="000E7B48" w:rsidRDefault="000E7B48" w:rsidP="000E7B48">
      <w:pPr>
        <w:jc w:val="center"/>
        <w:rPr>
          <w:rFonts w:ascii="Arial" w:hAnsi="Arial" w:cs="Arial"/>
          <w:b/>
          <w:bCs/>
          <w:sz w:val="40"/>
        </w:rPr>
      </w:pPr>
    </w:p>
    <w:p w:rsidR="000E7B48" w:rsidRDefault="000E7B48" w:rsidP="000E7B48">
      <w:pPr>
        <w:jc w:val="center"/>
        <w:rPr>
          <w:rFonts w:ascii="Arial" w:hAnsi="Arial" w:cs="Arial"/>
          <w:b/>
          <w:bCs/>
          <w:sz w:val="40"/>
        </w:rPr>
      </w:pPr>
    </w:p>
    <w:p w:rsidR="000E7B48" w:rsidRPr="000E7B48" w:rsidRDefault="000E7B48" w:rsidP="000E7B48">
      <w:pPr>
        <w:pStyle w:val="Subtitle"/>
        <w:rPr>
          <w:rFonts w:ascii="Calibri" w:hAnsi="Calibri"/>
          <w:color w:val="002060"/>
          <w:sz w:val="96"/>
          <w:szCs w:val="96"/>
        </w:rPr>
      </w:pPr>
      <w:r w:rsidRPr="000E7B48">
        <w:rPr>
          <w:rFonts w:ascii="Calibri" w:hAnsi="Calibri"/>
          <w:color w:val="002060"/>
          <w:sz w:val="96"/>
          <w:szCs w:val="96"/>
        </w:rPr>
        <w:t>Complaints</w:t>
      </w:r>
    </w:p>
    <w:p w:rsidR="000E7B48" w:rsidRPr="000E7B48" w:rsidRDefault="000E7B48" w:rsidP="000E7B48">
      <w:pPr>
        <w:pStyle w:val="Subtitle"/>
        <w:rPr>
          <w:rFonts w:ascii="Calibri" w:hAnsi="Calibri"/>
          <w:color w:val="002060"/>
          <w:sz w:val="96"/>
          <w:szCs w:val="96"/>
        </w:rPr>
      </w:pPr>
      <w:r w:rsidRPr="000E7B48">
        <w:rPr>
          <w:rFonts w:ascii="Calibri" w:hAnsi="Calibri"/>
          <w:color w:val="002060"/>
          <w:sz w:val="96"/>
          <w:szCs w:val="96"/>
        </w:rPr>
        <w:t>Policy and Procedure</w:t>
      </w:r>
    </w:p>
    <w:p w:rsidR="000E7B48" w:rsidRPr="008A077B" w:rsidRDefault="000E7B48" w:rsidP="000E7B48">
      <w:pPr>
        <w:rPr>
          <w:rFonts w:ascii="Arial" w:hAnsi="Arial" w:cs="Arial"/>
          <w:b/>
          <w:bCs/>
          <w:sz w:val="56"/>
          <w:szCs w:val="56"/>
        </w:rPr>
      </w:pPr>
    </w:p>
    <w:p w:rsidR="000E7B48" w:rsidRPr="00F349F7" w:rsidRDefault="000E7B48" w:rsidP="000E7B48">
      <w:pPr>
        <w:rPr>
          <w:rFonts w:ascii="Calibri" w:hAnsi="Calibri" w:cs="Calibri"/>
          <w:b/>
          <w:bCs/>
          <w:sz w:val="32"/>
          <w:szCs w:val="32"/>
        </w:rPr>
      </w:pPr>
    </w:p>
    <w:p w:rsidR="000E7B48" w:rsidRPr="00F349F7" w:rsidRDefault="000E7B48" w:rsidP="000E7B48">
      <w:pPr>
        <w:rPr>
          <w:rFonts w:ascii="Calibri" w:hAnsi="Calibri" w:cs="Calibri"/>
          <w:b/>
          <w:bCs/>
          <w:sz w:val="32"/>
          <w:szCs w:val="32"/>
        </w:rPr>
      </w:pPr>
    </w:p>
    <w:p w:rsidR="000E7B48" w:rsidRPr="00F349F7" w:rsidRDefault="000E7B48" w:rsidP="000E7B48">
      <w:pPr>
        <w:rPr>
          <w:rFonts w:ascii="Calibri" w:hAnsi="Calibri" w:cs="Calibri"/>
          <w:b/>
          <w:bCs/>
          <w:sz w:val="40"/>
        </w:rPr>
      </w:pPr>
    </w:p>
    <w:p w:rsidR="000E7B48" w:rsidRDefault="000E7B48" w:rsidP="000E7B48">
      <w:pPr>
        <w:rPr>
          <w:rFonts w:ascii="Arial" w:hAnsi="Arial" w:cs="Arial"/>
          <w:b/>
          <w:bCs/>
          <w:sz w:val="40"/>
        </w:rPr>
      </w:pPr>
    </w:p>
    <w:p w:rsidR="000E7B48" w:rsidRDefault="000E7B48" w:rsidP="000E7B48">
      <w:pPr>
        <w:rPr>
          <w:rFonts w:ascii="Arial" w:hAnsi="Arial" w:cs="Arial"/>
          <w:b/>
          <w:bCs/>
          <w:sz w:val="40"/>
        </w:rPr>
      </w:pPr>
    </w:p>
    <w:p w:rsidR="00CC5215" w:rsidDel="001F6559" w:rsidRDefault="00CC5215" w:rsidP="000324BB">
      <w:pPr>
        <w:jc w:val="center"/>
        <w:rPr>
          <w:del w:id="1" w:author="Jorden Thomas" w:date="2017-01-23T13:23:00Z"/>
          <w:b/>
          <w:sz w:val="28"/>
          <w:szCs w:val="32"/>
          <w:u w:val="single"/>
        </w:rPr>
      </w:pPr>
    </w:p>
    <w:p w:rsidR="00E341D5" w:rsidRPr="00185E8B" w:rsidRDefault="00490B2B" w:rsidP="000324BB">
      <w:pPr>
        <w:jc w:val="center"/>
        <w:rPr>
          <w:rFonts w:ascii="Calibri" w:hAnsi="Calibri"/>
          <w:b/>
          <w:szCs w:val="24"/>
        </w:rPr>
      </w:pPr>
      <w:r w:rsidRPr="00185E8B">
        <w:rPr>
          <w:rFonts w:ascii="Calibri" w:hAnsi="Calibri"/>
          <w:b/>
          <w:szCs w:val="24"/>
        </w:rPr>
        <w:t xml:space="preserve">Reviewed: </w:t>
      </w:r>
      <w:ins w:id="2" w:author="Jorden Thomas" w:date="2017-01-23T12:50:00Z">
        <w:r w:rsidR="004923F8">
          <w:rPr>
            <w:rFonts w:ascii="Calibri" w:hAnsi="Calibri"/>
            <w:b/>
            <w:szCs w:val="24"/>
          </w:rPr>
          <w:t>January 2017</w:t>
        </w:r>
      </w:ins>
    </w:p>
    <w:p w:rsidR="000324BB" w:rsidRDefault="00151436" w:rsidP="001F6559">
      <w:pPr>
        <w:jc w:val="center"/>
        <w:rPr>
          <w:rFonts w:ascii="Calibri" w:hAnsi="Calibri"/>
          <w:b/>
          <w:szCs w:val="24"/>
        </w:rPr>
      </w:pPr>
      <w:r w:rsidRPr="00185E8B">
        <w:rPr>
          <w:rFonts w:ascii="Calibri" w:hAnsi="Calibri"/>
          <w:b/>
          <w:szCs w:val="24"/>
        </w:rPr>
        <w:t xml:space="preserve">Next Review: </w:t>
      </w:r>
      <w:ins w:id="3" w:author="Jorden Thomas" w:date="2017-01-23T13:19:00Z">
        <w:r w:rsidR="001F6559">
          <w:rPr>
            <w:rFonts w:ascii="Calibri" w:hAnsi="Calibri"/>
            <w:b/>
            <w:szCs w:val="24"/>
          </w:rPr>
          <w:t>January 2018</w:t>
        </w:r>
      </w:ins>
    </w:p>
    <w:p w:rsidR="001F6559" w:rsidRPr="001F6559" w:rsidRDefault="001F6559" w:rsidP="001F6559">
      <w:pPr>
        <w:jc w:val="center"/>
        <w:rPr>
          <w:rFonts w:ascii="Calibri" w:hAnsi="Calibri"/>
          <w:b/>
          <w:szCs w:val="24"/>
        </w:rPr>
      </w:pPr>
    </w:p>
    <w:p w:rsidR="00C35242" w:rsidRPr="00185E8B" w:rsidRDefault="00C35242" w:rsidP="00C35242">
      <w:pPr>
        <w:pStyle w:val="Heading6"/>
        <w:keepNext/>
        <w:numPr>
          <w:ilvl w:val="0"/>
          <w:numId w:val="22"/>
        </w:numPr>
        <w:suppressAutoHyphens/>
        <w:overflowPunct/>
        <w:autoSpaceDE/>
        <w:autoSpaceDN/>
        <w:adjustRightInd/>
        <w:spacing w:before="0" w:after="0"/>
        <w:ind w:right="283"/>
        <w:jc w:val="left"/>
        <w:textAlignment w:val="auto"/>
        <w:rPr>
          <w:sz w:val="28"/>
          <w:szCs w:val="28"/>
        </w:rPr>
      </w:pPr>
      <w:r w:rsidRPr="00185E8B">
        <w:rPr>
          <w:sz w:val="28"/>
          <w:szCs w:val="28"/>
        </w:rPr>
        <w:lastRenderedPageBreak/>
        <w:t>Our Mission in the Community</w:t>
      </w:r>
    </w:p>
    <w:p w:rsidR="00C35242" w:rsidRPr="00185E8B" w:rsidRDefault="00C35242" w:rsidP="00C35242">
      <w:pPr>
        <w:spacing w:after="0"/>
        <w:ind w:left="283"/>
        <w:rPr>
          <w:rFonts w:ascii="Calibri" w:hAnsi="Calibri"/>
          <w:szCs w:val="24"/>
        </w:rPr>
      </w:pPr>
      <w:r w:rsidRPr="00185E8B">
        <w:rPr>
          <w:rFonts w:ascii="Calibri" w:hAnsi="Calibri"/>
          <w:szCs w:val="24"/>
        </w:rPr>
        <w:t>Our values are informed by the values central to Christianity.  We are ambitious</w:t>
      </w:r>
      <w:r w:rsidR="00EC743C">
        <w:rPr>
          <w:rFonts w:ascii="Calibri" w:hAnsi="Calibri"/>
          <w:szCs w:val="24"/>
        </w:rPr>
        <w:t xml:space="preserve"> </w:t>
      </w:r>
      <w:r w:rsidRPr="00185E8B">
        <w:rPr>
          <w:rFonts w:ascii="Calibri" w:hAnsi="Calibri"/>
          <w:szCs w:val="24"/>
        </w:rPr>
        <w:t>- we want each member of the school to discover and reali</w:t>
      </w:r>
      <w:r w:rsidR="00EC743C">
        <w:rPr>
          <w:rFonts w:ascii="Calibri" w:hAnsi="Calibri"/>
          <w:szCs w:val="24"/>
        </w:rPr>
        <w:t>s</w:t>
      </w:r>
      <w:r w:rsidRPr="00185E8B">
        <w:rPr>
          <w:rFonts w:ascii="Calibri" w:hAnsi="Calibri"/>
          <w:szCs w:val="24"/>
        </w:rPr>
        <w:t>e their true potential in a Christian environment.</w:t>
      </w:r>
    </w:p>
    <w:p w:rsidR="00C35242" w:rsidRPr="00185E8B" w:rsidRDefault="00C35242" w:rsidP="00C35242">
      <w:pPr>
        <w:spacing w:after="0"/>
        <w:ind w:left="283"/>
        <w:rPr>
          <w:rFonts w:ascii="Calibri" w:hAnsi="Calibri"/>
          <w:szCs w:val="24"/>
        </w:rPr>
      </w:pPr>
    </w:p>
    <w:p w:rsidR="00C35242" w:rsidRPr="00185E8B" w:rsidRDefault="00C35242" w:rsidP="00C35242">
      <w:pPr>
        <w:numPr>
          <w:ilvl w:val="0"/>
          <w:numId w:val="22"/>
        </w:numPr>
        <w:suppressAutoHyphens/>
        <w:overflowPunct/>
        <w:autoSpaceDE/>
        <w:autoSpaceDN/>
        <w:adjustRightInd/>
        <w:spacing w:after="0"/>
        <w:ind w:right="283"/>
        <w:jc w:val="left"/>
        <w:textAlignment w:val="auto"/>
        <w:rPr>
          <w:rFonts w:ascii="Calibri" w:hAnsi="Calibri"/>
          <w:sz w:val="28"/>
          <w:szCs w:val="28"/>
        </w:rPr>
      </w:pPr>
      <w:r w:rsidRPr="00185E8B">
        <w:rPr>
          <w:rFonts w:ascii="Calibri" w:hAnsi="Calibri"/>
          <w:b/>
          <w:bCs/>
          <w:sz w:val="28"/>
          <w:szCs w:val="28"/>
        </w:rPr>
        <w:t>School Aims</w:t>
      </w:r>
    </w:p>
    <w:p w:rsidR="00C35242" w:rsidRPr="00185E8B" w:rsidRDefault="00C35242" w:rsidP="001F6559">
      <w:pPr>
        <w:tabs>
          <w:tab w:val="left" w:pos="6781"/>
        </w:tabs>
        <w:spacing w:after="0"/>
        <w:rPr>
          <w:rFonts w:ascii="Calibri" w:hAnsi="Calibri"/>
          <w:szCs w:val="24"/>
        </w:rPr>
      </w:pPr>
      <w:r w:rsidRPr="00185E8B">
        <w:rPr>
          <w:rFonts w:ascii="Calibri" w:hAnsi="Calibri"/>
          <w:szCs w:val="24"/>
        </w:rPr>
        <w:t>We want to be:-</w:t>
      </w:r>
      <w:ins w:id="4" w:author="Anne-Marie Bahlol" w:date="2016-11-14T16:04:00Z">
        <w:r w:rsidR="00F20926">
          <w:rPr>
            <w:rFonts w:ascii="Calibri" w:hAnsi="Calibri"/>
            <w:szCs w:val="24"/>
          </w:rPr>
          <w:tab/>
        </w:r>
      </w:ins>
    </w:p>
    <w:p w:rsidR="00C35242" w:rsidRPr="00185E8B" w:rsidRDefault="00C35242" w:rsidP="00C35242">
      <w:pPr>
        <w:numPr>
          <w:ilvl w:val="0"/>
          <w:numId w:val="21"/>
        </w:numPr>
        <w:suppressAutoHyphens/>
        <w:overflowPunct/>
        <w:autoSpaceDE/>
        <w:autoSpaceDN/>
        <w:adjustRightInd/>
        <w:spacing w:after="0"/>
        <w:ind w:right="283"/>
        <w:jc w:val="left"/>
        <w:textAlignment w:val="auto"/>
        <w:rPr>
          <w:rFonts w:ascii="Calibri" w:hAnsi="Calibri"/>
          <w:szCs w:val="24"/>
        </w:rPr>
      </w:pPr>
      <w:r w:rsidRPr="00185E8B">
        <w:rPr>
          <w:rFonts w:ascii="Calibri" w:hAnsi="Calibri"/>
          <w:szCs w:val="24"/>
        </w:rPr>
        <w:t xml:space="preserve">A school which </w:t>
      </w:r>
      <w:proofErr w:type="gramStart"/>
      <w:r w:rsidRPr="00185E8B">
        <w:rPr>
          <w:rFonts w:ascii="Calibri" w:hAnsi="Calibri"/>
          <w:szCs w:val="24"/>
        </w:rPr>
        <w:t>challenges,</w:t>
      </w:r>
      <w:proofErr w:type="gramEnd"/>
      <w:r w:rsidRPr="00185E8B">
        <w:rPr>
          <w:rFonts w:ascii="Calibri" w:hAnsi="Calibri"/>
          <w:szCs w:val="24"/>
        </w:rPr>
        <w:t xml:space="preserve"> excites and inspires.</w:t>
      </w:r>
    </w:p>
    <w:p w:rsidR="00C35242" w:rsidRPr="00185E8B" w:rsidRDefault="00C35242" w:rsidP="00C35242">
      <w:pPr>
        <w:numPr>
          <w:ilvl w:val="0"/>
          <w:numId w:val="21"/>
        </w:numPr>
        <w:suppressAutoHyphens/>
        <w:overflowPunct/>
        <w:autoSpaceDE/>
        <w:autoSpaceDN/>
        <w:adjustRightInd/>
        <w:spacing w:after="0"/>
        <w:ind w:right="283"/>
        <w:jc w:val="left"/>
        <w:textAlignment w:val="auto"/>
        <w:rPr>
          <w:rFonts w:ascii="Calibri" w:hAnsi="Calibri"/>
          <w:szCs w:val="24"/>
        </w:rPr>
      </w:pPr>
      <w:r w:rsidRPr="00185E8B">
        <w:rPr>
          <w:rFonts w:ascii="Calibri" w:hAnsi="Calibri"/>
          <w:szCs w:val="24"/>
        </w:rPr>
        <w:t>A community to which children, parents, staff and governors feel they belong.</w:t>
      </w:r>
    </w:p>
    <w:p w:rsidR="00C35242" w:rsidRPr="00185E8B" w:rsidRDefault="00C35242" w:rsidP="00C35242">
      <w:pPr>
        <w:numPr>
          <w:ilvl w:val="0"/>
          <w:numId w:val="21"/>
        </w:numPr>
        <w:suppressAutoHyphens/>
        <w:overflowPunct/>
        <w:autoSpaceDE/>
        <w:autoSpaceDN/>
        <w:adjustRightInd/>
        <w:spacing w:after="0"/>
        <w:ind w:right="283"/>
        <w:jc w:val="left"/>
        <w:textAlignment w:val="auto"/>
        <w:rPr>
          <w:rFonts w:ascii="Calibri" w:hAnsi="Calibri"/>
          <w:szCs w:val="24"/>
        </w:rPr>
      </w:pPr>
      <w:r w:rsidRPr="00185E8B">
        <w:rPr>
          <w:rFonts w:ascii="Calibri" w:hAnsi="Calibri"/>
          <w:szCs w:val="24"/>
        </w:rPr>
        <w:t>A school which builds confidence, commitment and respect for each other.</w:t>
      </w:r>
    </w:p>
    <w:p w:rsidR="00C35242" w:rsidRPr="00185E8B" w:rsidRDefault="00C35242" w:rsidP="00C35242">
      <w:pPr>
        <w:numPr>
          <w:ilvl w:val="0"/>
          <w:numId w:val="21"/>
        </w:numPr>
        <w:suppressAutoHyphens/>
        <w:overflowPunct/>
        <w:autoSpaceDE/>
        <w:autoSpaceDN/>
        <w:adjustRightInd/>
        <w:spacing w:after="0"/>
        <w:ind w:right="283"/>
        <w:jc w:val="left"/>
        <w:textAlignment w:val="auto"/>
        <w:rPr>
          <w:rFonts w:ascii="Calibri" w:hAnsi="Calibri"/>
          <w:szCs w:val="24"/>
        </w:rPr>
      </w:pPr>
      <w:r w:rsidRPr="00185E8B">
        <w:rPr>
          <w:rFonts w:ascii="Calibri" w:hAnsi="Calibri"/>
          <w:szCs w:val="24"/>
        </w:rPr>
        <w:t>A school which worships prays and celebrates the love of God wherever it is found.</w:t>
      </w:r>
    </w:p>
    <w:p w:rsidR="00C35242" w:rsidRPr="00185E8B" w:rsidRDefault="00C35242" w:rsidP="00C35242">
      <w:pPr>
        <w:numPr>
          <w:ilvl w:val="0"/>
          <w:numId w:val="21"/>
        </w:numPr>
        <w:suppressAutoHyphens/>
        <w:overflowPunct/>
        <w:autoSpaceDE/>
        <w:autoSpaceDN/>
        <w:adjustRightInd/>
        <w:spacing w:after="0"/>
        <w:ind w:right="283"/>
        <w:jc w:val="left"/>
        <w:textAlignment w:val="auto"/>
        <w:rPr>
          <w:rFonts w:ascii="Calibri" w:hAnsi="Calibri"/>
          <w:szCs w:val="24"/>
        </w:rPr>
      </w:pPr>
      <w:r w:rsidRPr="00185E8B">
        <w:rPr>
          <w:rFonts w:ascii="Calibri" w:hAnsi="Calibri"/>
          <w:szCs w:val="24"/>
        </w:rPr>
        <w:t>A school which has a culturally diverse community.</w:t>
      </w:r>
    </w:p>
    <w:p w:rsidR="00512102" w:rsidRPr="00185E8B" w:rsidRDefault="00512102" w:rsidP="00512102">
      <w:pPr>
        <w:suppressAutoHyphens/>
        <w:overflowPunct/>
        <w:autoSpaceDE/>
        <w:autoSpaceDN/>
        <w:adjustRightInd/>
        <w:spacing w:after="0"/>
        <w:ind w:right="283"/>
        <w:jc w:val="left"/>
        <w:textAlignment w:val="auto"/>
        <w:rPr>
          <w:rFonts w:ascii="Calibri" w:hAnsi="Calibri"/>
          <w:szCs w:val="24"/>
        </w:rPr>
      </w:pPr>
    </w:p>
    <w:p w:rsidR="00512102" w:rsidRPr="00185E8B" w:rsidRDefault="00512102" w:rsidP="00512102">
      <w:pPr>
        <w:numPr>
          <w:ilvl w:val="0"/>
          <w:numId w:val="22"/>
        </w:numPr>
        <w:overflowPunct/>
        <w:spacing w:after="0"/>
        <w:jc w:val="left"/>
        <w:textAlignment w:val="auto"/>
        <w:rPr>
          <w:rFonts w:ascii="Calibri" w:hAnsi="Calibri"/>
          <w:sz w:val="28"/>
          <w:szCs w:val="28"/>
        </w:rPr>
      </w:pPr>
      <w:r w:rsidRPr="00185E8B">
        <w:rPr>
          <w:rFonts w:ascii="Calibri" w:hAnsi="Calibri"/>
          <w:b/>
          <w:bCs/>
          <w:sz w:val="28"/>
          <w:szCs w:val="28"/>
        </w:rPr>
        <w:t>Aims of this Policy</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It is not intended that these guidelines should replace the normal discussion on day-to-day problems and conc</w:t>
      </w:r>
      <w:r w:rsidR="00E341D5" w:rsidRPr="00185E8B">
        <w:rPr>
          <w:rFonts w:ascii="Calibri" w:hAnsi="Calibri" w:cs="Gill Sans MT"/>
          <w:szCs w:val="24"/>
        </w:rPr>
        <w:t xml:space="preserve">erns which take place in </w:t>
      </w:r>
      <w:r w:rsidR="000E7B48">
        <w:rPr>
          <w:rFonts w:ascii="Calibri" w:hAnsi="Calibri" w:cs="Gill Sans MT"/>
          <w:szCs w:val="24"/>
        </w:rPr>
        <w:t xml:space="preserve">All Saints C of E </w:t>
      </w:r>
      <w:r w:rsidR="00E341D5" w:rsidRPr="00185E8B">
        <w:rPr>
          <w:rFonts w:ascii="Calibri" w:hAnsi="Calibri" w:cs="Gill Sans MT"/>
          <w:szCs w:val="24"/>
        </w:rPr>
        <w:t>Primary School</w:t>
      </w:r>
      <w:r w:rsidRPr="00185E8B">
        <w:rPr>
          <w:rFonts w:ascii="Calibri" w:hAnsi="Calibri" w:cs="Gill Sans MT"/>
          <w:szCs w:val="24"/>
        </w:rPr>
        <w:t xml:space="preserve"> as they arise. It is only where a complainant remains dissatisfied with the outcome of such discussions that further steps may need to be taken. </w:t>
      </w:r>
    </w:p>
    <w:p w:rsidR="00512102" w:rsidRPr="00185E8B" w:rsidRDefault="00E341D5" w:rsidP="00512102">
      <w:pPr>
        <w:overflowPunct/>
        <w:spacing w:after="0"/>
        <w:jc w:val="left"/>
        <w:textAlignment w:val="auto"/>
        <w:rPr>
          <w:rFonts w:ascii="Calibri" w:hAnsi="Calibri" w:cs="Gill Sans MT"/>
          <w:szCs w:val="24"/>
        </w:rPr>
      </w:pPr>
      <w:r w:rsidRPr="00185E8B">
        <w:rPr>
          <w:rFonts w:ascii="Calibri" w:hAnsi="Calibri" w:cs="Gill Sans MT"/>
          <w:szCs w:val="24"/>
        </w:rPr>
        <w:t>This policy</w:t>
      </w:r>
      <w:r w:rsidR="00512102" w:rsidRPr="00185E8B">
        <w:rPr>
          <w:rFonts w:ascii="Calibri" w:hAnsi="Calibri" w:cs="Gill Sans MT"/>
          <w:szCs w:val="24"/>
        </w:rPr>
        <w:t xml:space="preserve"> will assist governors, staff and parents to strengthen their home-school links and to reaffirm the partnership between governors, staff and parents as they work together for the good of the pupils in the school</w:t>
      </w:r>
      <w:r w:rsidRPr="00185E8B">
        <w:rPr>
          <w:rFonts w:ascii="Calibri" w:hAnsi="Calibri" w:cs="Gill Sans MT"/>
          <w:szCs w:val="24"/>
        </w:rPr>
        <w:t xml:space="preserve">. </w:t>
      </w:r>
    </w:p>
    <w:p w:rsidR="00E341D5" w:rsidRPr="00185E8B" w:rsidRDefault="00E341D5" w:rsidP="00512102">
      <w:pPr>
        <w:overflowPunct/>
        <w:spacing w:after="0"/>
        <w:jc w:val="left"/>
        <w:textAlignment w:val="auto"/>
        <w:rPr>
          <w:rFonts w:ascii="Calibri" w:hAnsi="Calibri" w:cs="Gill Sans MT"/>
          <w:szCs w:val="24"/>
        </w:rPr>
      </w:pPr>
    </w:p>
    <w:p w:rsidR="00E341D5" w:rsidRPr="00185E8B" w:rsidRDefault="00E341D5" w:rsidP="00E341D5">
      <w:pPr>
        <w:numPr>
          <w:ilvl w:val="0"/>
          <w:numId w:val="22"/>
        </w:numPr>
        <w:overflowPunct/>
        <w:spacing w:after="0"/>
        <w:jc w:val="left"/>
        <w:textAlignment w:val="auto"/>
        <w:rPr>
          <w:rFonts w:ascii="Calibri" w:hAnsi="Calibri" w:cs="Gill Sans MT"/>
          <w:sz w:val="28"/>
          <w:szCs w:val="28"/>
        </w:rPr>
      </w:pPr>
      <w:r w:rsidRPr="00185E8B">
        <w:rPr>
          <w:rFonts w:ascii="Calibri" w:hAnsi="Calibri" w:cs="Gill Sans MT"/>
          <w:b/>
          <w:sz w:val="28"/>
          <w:szCs w:val="28"/>
        </w:rPr>
        <w:t>The benefits of a written policy are:</w:t>
      </w:r>
      <w:r w:rsidRPr="00185E8B">
        <w:rPr>
          <w:rFonts w:ascii="Calibri" w:hAnsi="Calibri" w:cs="Gill Sans MT"/>
          <w:sz w:val="28"/>
          <w:szCs w:val="28"/>
        </w:rPr>
        <w:t xml:space="preserve"> </w:t>
      </w:r>
    </w:p>
    <w:p w:rsidR="00E341D5" w:rsidRPr="00185E8B" w:rsidRDefault="00E341D5" w:rsidP="00E341D5">
      <w:pPr>
        <w:numPr>
          <w:ilvl w:val="1"/>
          <w:numId w:val="22"/>
        </w:numPr>
        <w:overflowPunct/>
        <w:spacing w:after="0"/>
        <w:jc w:val="left"/>
        <w:textAlignment w:val="auto"/>
        <w:rPr>
          <w:rFonts w:ascii="Calibri" w:hAnsi="Calibri" w:cs="Gill Sans MT"/>
          <w:szCs w:val="24"/>
        </w:rPr>
      </w:pPr>
      <w:r w:rsidRPr="00185E8B">
        <w:rPr>
          <w:rFonts w:ascii="Calibri" w:hAnsi="Calibri" w:cs="Gill Sans MT"/>
          <w:szCs w:val="24"/>
        </w:rPr>
        <w:t xml:space="preserve">(i) parents will have a clear understanding of the way the school receives and deals with concerns and complaints; </w:t>
      </w:r>
    </w:p>
    <w:p w:rsidR="00E341D5" w:rsidRPr="00185E8B" w:rsidRDefault="00E341D5" w:rsidP="00E341D5">
      <w:pPr>
        <w:numPr>
          <w:ilvl w:val="1"/>
          <w:numId w:val="22"/>
        </w:numPr>
        <w:overflowPunct/>
        <w:spacing w:after="77"/>
        <w:jc w:val="left"/>
        <w:textAlignment w:val="auto"/>
        <w:rPr>
          <w:rFonts w:ascii="Calibri" w:hAnsi="Calibri" w:cs="Gill Sans MT"/>
          <w:szCs w:val="24"/>
        </w:rPr>
      </w:pPr>
      <w:r w:rsidRPr="00185E8B">
        <w:rPr>
          <w:rFonts w:ascii="Calibri" w:hAnsi="Calibri" w:cs="Gill Sans MT"/>
          <w:szCs w:val="24"/>
        </w:rPr>
        <w:t xml:space="preserve">(ii) staff will be able to respond in a consistent way to parents; </w:t>
      </w:r>
    </w:p>
    <w:p w:rsidR="00E341D5" w:rsidRPr="00185E8B" w:rsidRDefault="00E341D5" w:rsidP="00E341D5">
      <w:pPr>
        <w:numPr>
          <w:ilvl w:val="1"/>
          <w:numId w:val="22"/>
        </w:numPr>
        <w:overflowPunct/>
        <w:spacing w:after="77"/>
        <w:jc w:val="left"/>
        <w:textAlignment w:val="auto"/>
        <w:rPr>
          <w:rFonts w:ascii="Calibri" w:hAnsi="Calibri" w:cs="Gill Sans MT"/>
          <w:szCs w:val="24"/>
        </w:rPr>
      </w:pPr>
      <w:r w:rsidRPr="00185E8B">
        <w:rPr>
          <w:rFonts w:ascii="Calibri" w:hAnsi="Calibri" w:cs="Gill Sans MT"/>
          <w:szCs w:val="24"/>
        </w:rPr>
        <w:t xml:space="preserve">(iii) in writing the policy, governors, staff and parents will be reminded that they are all working together to achieve what is best for the pupils in the school; </w:t>
      </w:r>
    </w:p>
    <w:p w:rsidR="00E341D5" w:rsidRPr="00185E8B" w:rsidRDefault="00E341D5" w:rsidP="00E341D5">
      <w:pPr>
        <w:numPr>
          <w:ilvl w:val="1"/>
          <w:numId w:val="22"/>
        </w:numPr>
        <w:overflowPunct/>
        <w:spacing w:after="0"/>
        <w:jc w:val="left"/>
        <w:textAlignment w:val="auto"/>
        <w:rPr>
          <w:rFonts w:ascii="Calibri" w:hAnsi="Calibri" w:cs="Gill Sans MT"/>
          <w:szCs w:val="24"/>
        </w:rPr>
      </w:pPr>
      <w:r w:rsidRPr="00185E8B">
        <w:rPr>
          <w:rFonts w:ascii="Calibri" w:hAnsi="Calibri" w:cs="Gill Sans MT"/>
          <w:szCs w:val="24"/>
        </w:rPr>
        <w:t xml:space="preserve">(iv) </w:t>
      </w:r>
      <w:proofErr w:type="gramStart"/>
      <w:r w:rsidRPr="00185E8B">
        <w:rPr>
          <w:rFonts w:ascii="Calibri" w:hAnsi="Calibri" w:cs="Gill Sans MT"/>
          <w:szCs w:val="24"/>
        </w:rPr>
        <w:t>pupils</w:t>
      </w:r>
      <w:proofErr w:type="gramEnd"/>
      <w:r w:rsidRPr="00185E8B">
        <w:rPr>
          <w:rFonts w:ascii="Calibri" w:hAnsi="Calibri" w:cs="Gill Sans MT"/>
          <w:szCs w:val="24"/>
        </w:rPr>
        <w:t xml:space="preserve"> learn best if there is an effective partnership between the school and parents. </w:t>
      </w:r>
    </w:p>
    <w:p w:rsidR="00E341D5" w:rsidRPr="00185E8B" w:rsidRDefault="00E341D5" w:rsidP="00E341D5">
      <w:pPr>
        <w:overflowPunct/>
        <w:spacing w:after="0"/>
        <w:ind w:left="644"/>
        <w:jc w:val="left"/>
        <w:textAlignment w:val="auto"/>
        <w:rPr>
          <w:rFonts w:ascii="Calibri" w:hAnsi="Calibri" w:cs="Gill Sans MT"/>
          <w:szCs w:val="24"/>
        </w:rPr>
      </w:pPr>
    </w:p>
    <w:p w:rsidR="00E341D5" w:rsidRPr="00185E8B" w:rsidRDefault="00E341D5" w:rsidP="00E341D5">
      <w:pPr>
        <w:overflowPunct/>
        <w:spacing w:after="0"/>
        <w:jc w:val="left"/>
        <w:textAlignment w:val="auto"/>
        <w:rPr>
          <w:rFonts w:ascii="Calibri" w:hAnsi="Calibri" w:cs="Gill Sans MT"/>
          <w:szCs w:val="24"/>
        </w:rPr>
      </w:pPr>
      <w:r w:rsidRPr="00185E8B">
        <w:rPr>
          <w:rFonts w:ascii="Calibri" w:hAnsi="Calibri" w:cs="Gill Sans MT"/>
          <w:szCs w:val="24"/>
        </w:rPr>
        <w:t xml:space="preserve">A school which has an effective complaints procedure reaps the benefits from the goodwill of its community, from savings in time and resources and from high staff satisfaction and morale. Feedback from the school community and others can help to improve the school, which in turn helps to develop a more confident and responsive image. The governing body is responsible for the complaints policy and procedure; it must ensure that this is in place and that it is communicated clearly to parents. </w:t>
      </w:r>
    </w:p>
    <w:p w:rsidR="00E341D5" w:rsidRPr="00185E8B" w:rsidRDefault="00E341D5" w:rsidP="00E341D5">
      <w:pPr>
        <w:overflowPunct/>
        <w:spacing w:after="0"/>
        <w:jc w:val="left"/>
        <w:textAlignment w:val="auto"/>
        <w:rPr>
          <w:rFonts w:ascii="Calibri" w:hAnsi="Calibri" w:cs="Gill Sans MT"/>
          <w:szCs w:val="24"/>
        </w:rPr>
      </w:pPr>
    </w:p>
    <w:p w:rsidR="00E341D5" w:rsidRPr="00185E8B" w:rsidRDefault="00E341D5" w:rsidP="00E341D5">
      <w:pPr>
        <w:numPr>
          <w:ilvl w:val="0"/>
          <w:numId w:val="22"/>
        </w:numPr>
        <w:overflowPunct/>
        <w:spacing w:after="0"/>
        <w:jc w:val="left"/>
        <w:textAlignment w:val="auto"/>
        <w:rPr>
          <w:rFonts w:ascii="Calibri" w:hAnsi="Calibri" w:cs="Gill Sans MT"/>
          <w:sz w:val="28"/>
          <w:szCs w:val="28"/>
        </w:rPr>
      </w:pPr>
      <w:r w:rsidRPr="00185E8B">
        <w:rPr>
          <w:rFonts w:ascii="Calibri" w:hAnsi="Calibri" w:cs="Gill Sans MT"/>
          <w:b/>
          <w:bCs/>
          <w:sz w:val="28"/>
          <w:szCs w:val="28"/>
        </w:rPr>
        <w:t xml:space="preserve">What is a complaint? </w:t>
      </w:r>
    </w:p>
    <w:p w:rsidR="00E341D5" w:rsidRPr="00185E8B" w:rsidRDefault="00E341D5" w:rsidP="00E341D5">
      <w:pPr>
        <w:overflowPunct/>
        <w:spacing w:after="0"/>
        <w:jc w:val="left"/>
        <w:textAlignment w:val="auto"/>
        <w:rPr>
          <w:rFonts w:ascii="Calibri" w:hAnsi="Calibri" w:cs="Gill Sans MT"/>
          <w:szCs w:val="24"/>
        </w:rPr>
      </w:pPr>
      <w:r w:rsidRPr="00185E8B">
        <w:rPr>
          <w:rFonts w:ascii="Calibri" w:hAnsi="Calibri" w:cs="Gill Sans MT"/>
          <w:szCs w:val="24"/>
        </w:rPr>
        <w:t xml:space="preserve">From time to time parents will raise legitimate concerns about their child’s education; these are dealt with as a matter of routine, without formal procedures, normally by the class teacher/form tutor and are not generally regarded as ‘complaints’ in the formal sense. Taking concerns seriously and dealing with them quickly can reduce the number of formal complaints. Occasionally a parent’s concern may become more serious and develop into a complaint and be a clear statement of dissatisfaction. This may relate to a variety of issues including: </w:t>
      </w:r>
    </w:p>
    <w:p w:rsidR="00E341D5" w:rsidRPr="00E341D5" w:rsidRDefault="00E341D5" w:rsidP="00E341D5">
      <w:pPr>
        <w:numPr>
          <w:ilvl w:val="0"/>
          <w:numId w:val="26"/>
        </w:numPr>
        <w:overflowPunct/>
        <w:spacing w:after="0"/>
        <w:jc w:val="left"/>
        <w:textAlignment w:val="auto"/>
        <w:rPr>
          <w:rFonts w:ascii="Calibri" w:hAnsi="Calibri" w:cs="Gill Sans MT"/>
          <w:szCs w:val="24"/>
        </w:rPr>
      </w:pPr>
      <w:r>
        <w:rPr>
          <w:rFonts w:ascii="Calibri" w:hAnsi="Calibri" w:cs="Gill Sans MT"/>
          <w:szCs w:val="24"/>
        </w:rPr>
        <w:t>T</w:t>
      </w:r>
      <w:r w:rsidRPr="00E341D5">
        <w:rPr>
          <w:rFonts w:ascii="Calibri" w:hAnsi="Calibri" w:cs="Gill Sans MT"/>
          <w:szCs w:val="24"/>
        </w:rPr>
        <w:t xml:space="preserve">he way in which an initial concern was handled; </w:t>
      </w:r>
    </w:p>
    <w:p w:rsidR="00E341D5" w:rsidRPr="00E341D5" w:rsidRDefault="00E341D5" w:rsidP="00E341D5">
      <w:pPr>
        <w:numPr>
          <w:ilvl w:val="0"/>
          <w:numId w:val="26"/>
        </w:numPr>
        <w:overflowPunct/>
        <w:spacing w:after="0"/>
        <w:jc w:val="left"/>
        <w:textAlignment w:val="auto"/>
        <w:rPr>
          <w:rFonts w:ascii="Calibri" w:hAnsi="Calibri" w:cs="Gill Sans MT"/>
          <w:szCs w:val="24"/>
        </w:rPr>
      </w:pPr>
      <w:r>
        <w:rPr>
          <w:rFonts w:ascii="Calibri" w:hAnsi="Calibri" w:cs="Gill Sans MT"/>
          <w:szCs w:val="24"/>
        </w:rPr>
        <w:t>T</w:t>
      </w:r>
      <w:r w:rsidRPr="00E341D5">
        <w:rPr>
          <w:rFonts w:ascii="Calibri" w:hAnsi="Calibri" w:cs="Gill Sans MT"/>
          <w:szCs w:val="24"/>
        </w:rPr>
        <w:t xml:space="preserve">he conduct or actions of pupils; </w:t>
      </w:r>
    </w:p>
    <w:p w:rsidR="00E341D5" w:rsidRPr="00E341D5" w:rsidRDefault="00E341D5" w:rsidP="00E341D5">
      <w:pPr>
        <w:numPr>
          <w:ilvl w:val="0"/>
          <w:numId w:val="26"/>
        </w:numPr>
        <w:overflowPunct/>
        <w:spacing w:after="0"/>
        <w:jc w:val="left"/>
        <w:textAlignment w:val="auto"/>
        <w:rPr>
          <w:rFonts w:ascii="Calibri" w:hAnsi="Calibri" w:cs="Gill Sans MT"/>
          <w:szCs w:val="24"/>
        </w:rPr>
      </w:pPr>
      <w:r>
        <w:rPr>
          <w:rFonts w:ascii="Calibri" w:hAnsi="Calibri" w:cs="Gill Sans MT"/>
          <w:szCs w:val="24"/>
        </w:rPr>
        <w:t>T</w:t>
      </w:r>
      <w:r w:rsidRPr="00E341D5">
        <w:rPr>
          <w:rFonts w:ascii="Calibri" w:hAnsi="Calibri" w:cs="Gill Sans MT"/>
          <w:szCs w:val="24"/>
        </w:rPr>
        <w:t xml:space="preserve">he action or lack of action of members of staff; </w:t>
      </w:r>
    </w:p>
    <w:p w:rsidR="00E341D5" w:rsidRPr="00E341D5" w:rsidRDefault="00E341D5" w:rsidP="00E341D5">
      <w:pPr>
        <w:numPr>
          <w:ilvl w:val="0"/>
          <w:numId w:val="26"/>
        </w:numPr>
        <w:overflowPunct/>
        <w:spacing w:after="0"/>
        <w:jc w:val="left"/>
        <w:textAlignment w:val="auto"/>
        <w:rPr>
          <w:rFonts w:ascii="Calibri" w:hAnsi="Calibri" w:cs="Gill Sans MT"/>
          <w:szCs w:val="24"/>
        </w:rPr>
      </w:pPr>
      <w:r>
        <w:rPr>
          <w:rFonts w:ascii="Calibri" w:hAnsi="Calibri" w:cs="Gill Sans MT"/>
          <w:szCs w:val="24"/>
        </w:rPr>
        <w:t>I</w:t>
      </w:r>
      <w:r w:rsidRPr="00E341D5">
        <w:rPr>
          <w:rFonts w:ascii="Calibri" w:hAnsi="Calibri" w:cs="Gill Sans MT"/>
          <w:szCs w:val="24"/>
        </w:rPr>
        <w:t xml:space="preserve">nappropriate discipline; </w:t>
      </w:r>
    </w:p>
    <w:p w:rsidR="00E341D5" w:rsidRPr="00E341D5" w:rsidRDefault="00E341D5" w:rsidP="00E341D5">
      <w:pPr>
        <w:numPr>
          <w:ilvl w:val="0"/>
          <w:numId w:val="26"/>
        </w:numPr>
        <w:overflowPunct/>
        <w:spacing w:after="0"/>
        <w:jc w:val="left"/>
        <w:textAlignment w:val="auto"/>
        <w:rPr>
          <w:rFonts w:ascii="Calibri" w:hAnsi="Calibri" w:cs="Gill Sans MT"/>
          <w:szCs w:val="24"/>
        </w:rPr>
      </w:pPr>
      <w:r w:rsidRPr="00E341D5">
        <w:rPr>
          <w:rFonts w:ascii="Calibri" w:hAnsi="Calibri" w:cs="Gill Sans MT"/>
          <w:szCs w:val="24"/>
        </w:rPr>
        <w:t xml:space="preserve">Lack of information. </w:t>
      </w:r>
    </w:p>
    <w:p w:rsidR="00E341D5" w:rsidRPr="00185E8B" w:rsidRDefault="00E341D5" w:rsidP="00E341D5">
      <w:pPr>
        <w:overflowPunct/>
        <w:spacing w:after="0"/>
        <w:jc w:val="left"/>
        <w:textAlignment w:val="auto"/>
        <w:rPr>
          <w:rFonts w:ascii="Calibri" w:hAnsi="Calibri" w:cs="Gill Sans MT"/>
          <w:szCs w:val="24"/>
        </w:rPr>
      </w:pPr>
    </w:p>
    <w:p w:rsidR="00512102" w:rsidRPr="00185E8B" w:rsidRDefault="00E341D5" w:rsidP="00512102">
      <w:pPr>
        <w:overflowPunct/>
        <w:spacing w:after="0"/>
        <w:jc w:val="left"/>
        <w:textAlignment w:val="auto"/>
        <w:rPr>
          <w:rFonts w:ascii="Calibri" w:hAnsi="Calibri" w:cs="Gill Sans MT"/>
          <w:szCs w:val="24"/>
        </w:rPr>
      </w:pPr>
      <w:r w:rsidRPr="00185E8B">
        <w:rPr>
          <w:rFonts w:ascii="Calibri" w:hAnsi="Calibri" w:cs="Gill Sans MT"/>
          <w:b/>
          <w:bCs/>
          <w:szCs w:val="24"/>
        </w:rPr>
        <w:t>5.1.</w:t>
      </w:r>
      <w:r w:rsidRPr="00185E8B">
        <w:rPr>
          <w:rFonts w:ascii="Calibri" w:hAnsi="Calibri" w:cs="Gill Sans MT"/>
          <w:b/>
          <w:bCs/>
          <w:szCs w:val="24"/>
        </w:rPr>
        <w:tab/>
      </w:r>
      <w:r w:rsidR="00512102" w:rsidRPr="00185E8B">
        <w:rPr>
          <w:rFonts w:ascii="Calibri" w:hAnsi="Calibri" w:cs="Gill Sans MT"/>
          <w:b/>
          <w:bCs/>
          <w:szCs w:val="24"/>
        </w:rPr>
        <w:t xml:space="preserve"> </w:t>
      </w:r>
      <w:r w:rsidR="00512102" w:rsidRPr="00185E8B">
        <w:rPr>
          <w:rFonts w:ascii="Calibri" w:hAnsi="Calibri" w:cs="Gill Sans MT"/>
          <w:szCs w:val="24"/>
        </w:rPr>
        <w:t xml:space="preserve">Pupils too may wish to express a concern where they feel they have been treated unfairly. They should be encouraged to speak to an appropriate adult who should investigate the concern and seek to resolve the matter informally. Should the investigation raise serious issues, these should be dealt with through the appropriate channels. </w:t>
      </w:r>
    </w:p>
    <w:p w:rsidR="00E341D5" w:rsidRPr="00185E8B" w:rsidRDefault="00E341D5" w:rsidP="00512102">
      <w:pPr>
        <w:overflowPunct/>
        <w:spacing w:after="0"/>
        <w:jc w:val="left"/>
        <w:textAlignment w:val="auto"/>
        <w:rPr>
          <w:rFonts w:ascii="Calibri" w:hAnsi="Calibri" w:cs="Gill Sans MT"/>
          <w:szCs w:val="24"/>
        </w:rPr>
      </w:pPr>
    </w:p>
    <w:p w:rsidR="00945F2C" w:rsidRDefault="00E341D5" w:rsidP="00512102">
      <w:pPr>
        <w:overflowPunct/>
        <w:spacing w:after="0"/>
        <w:jc w:val="left"/>
        <w:textAlignment w:val="auto"/>
        <w:rPr>
          <w:rFonts w:ascii="Calibri" w:hAnsi="Calibri" w:cs="Gill Sans MT"/>
          <w:szCs w:val="24"/>
        </w:rPr>
      </w:pPr>
      <w:r w:rsidRPr="00185E8B">
        <w:rPr>
          <w:rFonts w:ascii="Calibri" w:hAnsi="Calibri" w:cs="Gill Sans MT"/>
          <w:b/>
          <w:szCs w:val="24"/>
        </w:rPr>
        <w:t>5.2.</w:t>
      </w:r>
      <w:r w:rsidRPr="00185E8B">
        <w:rPr>
          <w:rFonts w:ascii="Calibri" w:hAnsi="Calibri" w:cs="Gill Sans MT"/>
          <w:szCs w:val="24"/>
        </w:rPr>
        <w:tab/>
      </w:r>
      <w:r w:rsidR="00512102" w:rsidRPr="00185E8B">
        <w:rPr>
          <w:rFonts w:ascii="Calibri" w:hAnsi="Calibri" w:cs="Gill Sans MT"/>
          <w:szCs w:val="24"/>
        </w:rPr>
        <w:t>Visitors to the school may make verbal complaints or allegations. These should be investigated as with parental complaints and the complainant responded to, while maintaining confidentiality. If a governor, or member of staff, receives a written complaint these must be forwarded to the head</w:t>
      </w:r>
      <w:r w:rsidRPr="00185E8B">
        <w:rPr>
          <w:rFonts w:ascii="Calibri" w:hAnsi="Calibri" w:cs="Gill Sans MT"/>
          <w:szCs w:val="24"/>
        </w:rPr>
        <w:t xml:space="preserve"> Teacher</w:t>
      </w:r>
      <w:r w:rsidR="00512102" w:rsidRPr="00185E8B">
        <w:rPr>
          <w:rFonts w:ascii="Calibri" w:hAnsi="Calibri" w:cs="Gill Sans MT"/>
          <w:szCs w:val="24"/>
        </w:rPr>
        <w:t>.</w:t>
      </w:r>
    </w:p>
    <w:p w:rsidR="00945F2C" w:rsidRPr="002D27BF" w:rsidRDefault="00945F2C" w:rsidP="002D27BF">
      <w:pPr>
        <w:pStyle w:val="Heading2"/>
      </w:pPr>
      <w:r w:rsidRPr="002D27BF">
        <w:rPr>
          <w:rFonts w:ascii="Calibri" w:hAnsi="Calibri" w:cs="Gill Sans MT"/>
          <w:i w:val="0"/>
          <w:szCs w:val="24"/>
        </w:rPr>
        <w:t>5.3.</w:t>
      </w:r>
      <w:r>
        <w:rPr>
          <w:rFonts w:ascii="Calibri" w:hAnsi="Calibri" w:cs="Gill Sans MT"/>
          <w:szCs w:val="24"/>
        </w:rPr>
        <w:tab/>
      </w:r>
      <w:r w:rsidRPr="002D27BF">
        <w:rPr>
          <w:rFonts w:ascii="Calibri" w:hAnsi="Calibri" w:cs="Gill Sans MT"/>
          <w:i w:val="0"/>
          <w:szCs w:val="24"/>
        </w:rPr>
        <w:t>Matters that are not covered by this policy</w:t>
      </w:r>
      <w:r>
        <w:rPr>
          <w:rFonts w:ascii="Calibri" w:hAnsi="Calibri" w:cs="Gill Sans MT"/>
          <w:b w:val="0"/>
          <w:i w:val="0"/>
          <w:szCs w:val="24"/>
        </w:rPr>
        <w:t xml:space="preserve"> </w:t>
      </w:r>
    </w:p>
    <w:p w:rsidR="00945F2C" w:rsidRPr="0005748A" w:rsidRDefault="00945F2C" w:rsidP="00945F2C">
      <w:pPr>
        <w:rPr>
          <w:rFonts w:ascii="Calibri" w:hAnsi="Calibri"/>
          <w:bCs/>
        </w:rPr>
      </w:pPr>
      <w:r w:rsidRPr="002D27BF">
        <w:rPr>
          <w:rFonts w:ascii="Calibri" w:hAnsi="Calibri"/>
          <w:bCs/>
        </w:rPr>
        <w:t>The following concerns and complaints cannot be considered under this policy.  There are separate policies and procedures that deal with them.</w:t>
      </w:r>
    </w:p>
    <w:p w:rsidR="00945F2C" w:rsidRPr="002D27BF" w:rsidRDefault="00945F2C" w:rsidP="002D27BF">
      <w:pPr>
        <w:numPr>
          <w:ilvl w:val="0"/>
          <w:numId w:val="34"/>
        </w:numPr>
        <w:rPr>
          <w:rFonts w:ascii="Calibri" w:hAnsi="Calibri"/>
          <w:bCs/>
        </w:rPr>
      </w:pPr>
      <w:r w:rsidRPr="002D27BF">
        <w:rPr>
          <w:rFonts w:ascii="Calibri" w:hAnsi="Calibri"/>
        </w:rPr>
        <w:t>staff capability and/or disciplinary issues</w:t>
      </w:r>
    </w:p>
    <w:p w:rsidR="00945F2C" w:rsidRPr="002D27BF" w:rsidRDefault="00945F2C" w:rsidP="002D27BF">
      <w:pPr>
        <w:numPr>
          <w:ilvl w:val="0"/>
          <w:numId w:val="34"/>
        </w:numPr>
        <w:rPr>
          <w:rFonts w:ascii="Calibri" w:hAnsi="Calibri"/>
          <w:bCs/>
        </w:rPr>
      </w:pPr>
      <w:r w:rsidRPr="002D27BF">
        <w:rPr>
          <w:rFonts w:ascii="Calibri" w:hAnsi="Calibri"/>
        </w:rPr>
        <w:t>admissions to schools</w:t>
      </w:r>
    </w:p>
    <w:p w:rsidR="00945F2C" w:rsidRPr="002D27BF" w:rsidRDefault="00945F2C" w:rsidP="002D27BF">
      <w:pPr>
        <w:numPr>
          <w:ilvl w:val="0"/>
          <w:numId w:val="34"/>
        </w:numPr>
        <w:rPr>
          <w:rFonts w:ascii="Calibri" w:hAnsi="Calibri"/>
          <w:bCs/>
        </w:rPr>
      </w:pPr>
      <w:r w:rsidRPr="002D27BF">
        <w:rPr>
          <w:rFonts w:ascii="Calibri" w:hAnsi="Calibri"/>
        </w:rPr>
        <w:t>special education provision</w:t>
      </w:r>
    </w:p>
    <w:p w:rsidR="00945F2C" w:rsidRPr="002D27BF" w:rsidRDefault="00945F2C" w:rsidP="002D27BF">
      <w:pPr>
        <w:numPr>
          <w:ilvl w:val="0"/>
          <w:numId w:val="34"/>
        </w:numPr>
        <w:rPr>
          <w:rFonts w:ascii="Calibri" w:hAnsi="Calibri"/>
          <w:bCs/>
        </w:rPr>
      </w:pPr>
      <w:r w:rsidRPr="002D27BF">
        <w:rPr>
          <w:rFonts w:ascii="Calibri" w:hAnsi="Calibri"/>
        </w:rPr>
        <w:t>curriculum and religious worship (section 409 of the Education Act 1996)</w:t>
      </w:r>
    </w:p>
    <w:p w:rsidR="00945F2C" w:rsidRPr="002D27BF" w:rsidRDefault="00945F2C" w:rsidP="002D27BF">
      <w:pPr>
        <w:numPr>
          <w:ilvl w:val="0"/>
          <w:numId w:val="34"/>
        </w:numPr>
        <w:rPr>
          <w:rFonts w:ascii="Calibri" w:hAnsi="Calibri"/>
          <w:bCs/>
        </w:rPr>
      </w:pPr>
      <w:r w:rsidRPr="002D27BF">
        <w:rPr>
          <w:rFonts w:ascii="Calibri" w:hAnsi="Calibri"/>
        </w:rPr>
        <w:t>curriculum at Pupil Referral units</w:t>
      </w:r>
    </w:p>
    <w:p w:rsidR="00945F2C" w:rsidRPr="002D27BF" w:rsidRDefault="00945F2C" w:rsidP="002D27BF">
      <w:pPr>
        <w:numPr>
          <w:ilvl w:val="0"/>
          <w:numId w:val="34"/>
        </w:numPr>
        <w:rPr>
          <w:rFonts w:ascii="Calibri" w:hAnsi="Calibri"/>
          <w:bCs/>
        </w:rPr>
      </w:pPr>
      <w:r w:rsidRPr="002D27BF">
        <w:rPr>
          <w:rFonts w:ascii="Calibri" w:hAnsi="Calibri"/>
        </w:rPr>
        <w:t>pupil exclusion from school</w:t>
      </w:r>
    </w:p>
    <w:p w:rsidR="00945F2C" w:rsidRPr="002D27BF" w:rsidRDefault="00945F2C" w:rsidP="002D27BF">
      <w:pPr>
        <w:numPr>
          <w:ilvl w:val="0"/>
          <w:numId w:val="34"/>
        </w:numPr>
        <w:rPr>
          <w:rFonts w:ascii="Calibri" w:hAnsi="Calibri"/>
          <w:bCs/>
        </w:rPr>
      </w:pPr>
      <w:r w:rsidRPr="002D27BF">
        <w:rPr>
          <w:rFonts w:ascii="Calibri" w:hAnsi="Calibri"/>
        </w:rPr>
        <w:t>school reorganisation proposals</w:t>
      </w:r>
    </w:p>
    <w:p w:rsidR="00945F2C" w:rsidRPr="002D27BF" w:rsidRDefault="00945F2C" w:rsidP="002D27BF">
      <w:pPr>
        <w:numPr>
          <w:ilvl w:val="0"/>
          <w:numId w:val="34"/>
        </w:numPr>
        <w:rPr>
          <w:rFonts w:ascii="Calibri" w:hAnsi="Calibri"/>
          <w:bCs/>
        </w:rPr>
      </w:pPr>
      <w:r w:rsidRPr="002D27BF">
        <w:rPr>
          <w:rFonts w:ascii="Calibri" w:hAnsi="Calibri"/>
        </w:rPr>
        <w:t>those that are the subject of legal proceedings, or have been so</w:t>
      </w:r>
    </w:p>
    <w:p w:rsidR="00945F2C" w:rsidRPr="002D27BF" w:rsidRDefault="00945F2C" w:rsidP="002D27BF">
      <w:pPr>
        <w:numPr>
          <w:ilvl w:val="0"/>
          <w:numId w:val="34"/>
        </w:numPr>
        <w:rPr>
          <w:rFonts w:ascii="Calibri" w:hAnsi="Calibri"/>
          <w:bCs/>
        </w:rPr>
      </w:pPr>
      <w:r w:rsidRPr="002D27BF">
        <w:rPr>
          <w:rFonts w:ascii="Calibri" w:hAnsi="Calibri"/>
        </w:rPr>
        <w:t>those being considered by the Secretary of State under statutory power</w:t>
      </w:r>
    </w:p>
    <w:p w:rsidR="00945F2C" w:rsidRPr="002D27BF" w:rsidRDefault="00945F2C" w:rsidP="002D27BF">
      <w:pPr>
        <w:numPr>
          <w:ilvl w:val="0"/>
          <w:numId w:val="34"/>
        </w:numPr>
        <w:rPr>
          <w:rFonts w:ascii="Calibri" w:hAnsi="Calibri"/>
          <w:bCs/>
        </w:rPr>
      </w:pPr>
      <w:r w:rsidRPr="002D27BF">
        <w:rPr>
          <w:rFonts w:ascii="Calibri" w:hAnsi="Calibri"/>
        </w:rPr>
        <w:t>when it is more than three months since the incident complained of is raised for the first time, unless it forms part of an existing concern or complaint under investigation</w:t>
      </w:r>
    </w:p>
    <w:p w:rsidR="00945F2C" w:rsidRPr="0005748A" w:rsidRDefault="00945F2C" w:rsidP="002D27BF">
      <w:pPr>
        <w:numPr>
          <w:ilvl w:val="0"/>
          <w:numId w:val="34"/>
        </w:numPr>
        <w:rPr>
          <w:rFonts w:ascii="Calibri" w:hAnsi="Calibri"/>
          <w:bCs/>
        </w:rPr>
      </w:pPr>
      <w:r w:rsidRPr="002D27BF">
        <w:rPr>
          <w:rFonts w:ascii="Calibri" w:hAnsi="Calibri"/>
        </w:rPr>
        <w:t>when it is more than three months since a staff member complained of left the employment of the school, except under the most exceptional circumstances</w:t>
      </w:r>
    </w:p>
    <w:p w:rsidR="00141DC1" w:rsidRPr="008E2869" w:rsidRDefault="00141DC1" w:rsidP="002D27BF">
      <w:pPr>
        <w:rPr>
          <w:rFonts w:ascii="Calibri" w:hAnsi="Calibri"/>
          <w:bCs/>
        </w:rPr>
      </w:pPr>
      <w:r w:rsidRPr="00141DC1">
        <w:rPr>
          <w:rFonts w:ascii="Calibri" w:hAnsi="Calibri"/>
          <w:bCs/>
        </w:rPr>
        <w:t>Complaints from members of staff will not be dealt with under this policy.  Staff must use the Grievance policy instead, a copy of which will be provided by the Head</w:t>
      </w:r>
      <w:r>
        <w:rPr>
          <w:rFonts w:ascii="Calibri" w:hAnsi="Calibri"/>
          <w:bCs/>
        </w:rPr>
        <w:t xml:space="preserve"> T</w:t>
      </w:r>
      <w:r w:rsidRPr="00141DC1">
        <w:rPr>
          <w:rFonts w:ascii="Calibri" w:hAnsi="Calibri"/>
          <w:bCs/>
        </w:rPr>
        <w:t>eacher, on request</w:t>
      </w:r>
      <w:r>
        <w:rPr>
          <w:rFonts w:ascii="Calibri" w:hAnsi="Calibri"/>
          <w:bCs/>
        </w:rPr>
        <w:t xml:space="preserve">.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 </w:t>
      </w:r>
    </w:p>
    <w:p w:rsidR="00512102" w:rsidRPr="00185E8B" w:rsidRDefault="00E341D5" w:rsidP="00E341D5">
      <w:pPr>
        <w:numPr>
          <w:ilvl w:val="0"/>
          <w:numId w:val="22"/>
        </w:numPr>
        <w:overflowPunct/>
        <w:spacing w:after="0"/>
        <w:jc w:val="left"/>
        <w:textAlignment w:val="auto"/>
        <w:rPr>
          <w:rFonts w:ascii="Calibri" w:hAnsi="Calibri" w:cs="Gill Sans MT"/>
          <w:sz w:val="28"/>
          <w:szCs w:val="28"/>
        </w:rPr>
      </w:pPr>
      <w:r w:rsidRPr="00185E8B">
        <w:rPr>
          <w:rFonts w:ascii="Calibri" w:hAnsi="Calibri" w:cs="Gill Sans MT"/>
          <w:b/>
          <w:bCs/>
          <w:sz w:val="28"/>
          <w:szCs w:val="28"/>
        </w:rPr>
        <w:t xml:space="preserve">Managing Complaints </w:t>
      </w:r>
    </w:p>
    <w:p w:rsidR="00512102" w:rsidRPr="00185E8B" w:rsidRDefault="00F14B13" w:rsidP="00512102">
      <w:pPr>
        <w:overflowPunct/>
        <w:spacing w:after="0"/>
        <w:jc w:val="left"/>
        <w:textAlignment w:val="auto"/>
        <w:rPr>
          <w:rFonts w:ascii="Calibri" w:hAnsi="Calibri" w:cs="Gill Sans MT"/>
          <w:szCs w:val="24"/>
        </w:rPr>
      </w:pPr>
      <w:r w:rsidRPr="00185E8B">
        <w:rPr>
          <w:rFonts w:ascii="Calibri" w:hAnsi="Calibri" w:cs="Gill Sans MT"/>
          <w:b/>
          <w:bCs/>
          <w:szCs w:val="24"/>
        </w:rPr>
        <w:t>6.1.</w:t>
      </w:r>
      <w:r w:rsidRPr="00185E8B">
        <w:rPr>
          <w:rFonts w:ascii="Calibri" w:hAnsi="Calibri" w:cs="Gill Sans MT"/>
          <w:b/>
          <w:bCs/>
          <w:szCs w:val="24"/>
        </w:rPr>
        <w:tab/>
      </w:r>
      <w:r w:rsidR="00512102" w:rsidRPr="00185E8B">
        <w:rPr>
          <w:rFonts w:ascii="Calibri" w:hAnsi="Calibri" w:cs="Gill Sans MT"/>
          <w:b/>
          <w:bCs/>
          <w:szCs w:val="24"/>
        </w:rPr>
        <w:t xml:space="preserve">Principles </w:t>
      </w:r>
    </w:p>
    <w:p w:rsidR="00512102" w:rsidRPr="00185E8B" w:rsidRDefault="00F14B13" w:rsidP="00512102">
      <w:pPr>
        <w:overflowPunct/>
        <w:spacing w:after="0"/>
        <w:jc w:val="left"/>
        <w:textAlignment w:val="auto"/>
        <w:rPr>
          <w:rFonts w:ascii="Calibri" w:hAnsi="Calibri" w:cs="Gill Sans MT"/>
          <w:szCs w:val="24"/>
        </w:rPr>
      </w:pPr>
      <w:r w:rsidRPr="00185E8B">
        <w:rPr>
          <w:rFonts w:ascii="Calibri" w:hAnsi="Calibri" w:cs="Gill Sans MT"/>
          <w:szCs w:val="24"/>
        </w:rPr>
        <w:t>This Policy</w:t>
      </w:r>
      <w:r w:rsidR="00512102" w:rsidRPr="00185E8B">
        <w:rPr>
          <w:rFonts w:ascii="Calibri" w:hAnsi="Calibri" w:cs="Gill Sans MT"/>
          <w:szCs w:val="24"/>
        </w:rPr>
        <w:t xml:space="preserve"> will: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(a) </w:t>
      </w:r>
      <w:r w:rsidR="00F14B13" w:rsidRPr="00185E8B">
        <w:rPr>
          <w:rFonts w:ascii="Calibri" w:hAnsi="Calibri" w:cs="Gill Sans MT"/>
          <w:szCs w:val="24"/>
        </w:rPr>
        <w:t>Encourage</w:t>
      </w:r>
      <w:r w:rsidRPr="00185E8B">
        <w:rPr>
          <w:rFonts w:ascii="Calibri" w:hAnsi="Calibri" w:cs="Gill Sans MT"/>
          <w:szCs w:val="24"/>
        </w:rPr>
        <w:t xml:space="preserve"> resolution of problems by informal means wherever possible;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(b) </w:t>
      </w:r>
      <w:r w:rsidR="00F14B13" w:rsidRPr="00185E8B">
        <w:rPr>
          <w:rFonts w:ascii="Calibri" w:hAnsi="Calibri" w:cs="Gill Sans MT"/>
          <w:szCs w:val="24"/>
        </w:rPr>
        <w:t>Be</w:t>
      </w:r>
      <w:r w:rsidRPr="00185E8B">
        <w:rPr>
          <w:rFonts w:ascii="Calibri" w:hAnsi="Calibri" w:cs="Gill Sans MT"/>
          <w:szCs w:val="24"/>
        </w:rPr>
        <w:t xml:space="preserve"> easily accessible, well publicised and easy to understand and use;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(c) </w:t>
      </w:r>
      <w:r w:rsidR="00F14B13" w:rsidRPr="00185E8B">
        <w:rPr>
          <w:rFonts w:ascii="Calibri" w:hAnsi="Calibri" w:cs="Gill Sans MT"/>
          <w:szCs w:val="24"/>
        </w:rPr>
        <w:t>Allow</w:t>
      </w:r>
      <w:r w:rsidRPr="00185E8B">
        <w:rPr>
          <w:rFonts w:ascii="Calibri" w:hAnsi="Calibri" w:cs="Gill Sans MT"/>
          <w:szCs w:val="24"/>
        </w:rPr>
        <w:t xml:space="preserve"> the individual being complained against equal rights with the person making the complaint;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(d) </w:t>
      </w:r>
      <w:r w:rsidR="00F14B13" w:rsidRPr="00185E8B">
        <w:rPr>
          <w:rFonts w:ascii="Calibri" w:hAnsi="Calibri" w:cs="Gill Sans MT"/>
          <w:szCs w:val="24"/>
        </w:rPr>
        <w:t>Be</w:t>
      </w:r>
      <w:r w:rsidRPr="00185E8B">
        <w:rPr>
          <w:rFonts w:ascii="Calibri" w:hAnsi="Calibri" w:cs="Gill Sans MT"/>
          <w:szCs w:val="24"/>
        </w:rPr>
        <w:t xml:space="preserve"> non-adversarial;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(e) </w:t>
      </w:r>
      <w:r w:rsidR="00F14B13" w:rsidRPr="00185E8B">
        <w:rPr>
          <w:rFonts w:ascii="Calibri" w:hAnsi="Calibri" w:cs="Gill Sans MT"/>
          <w:szCs w:val="24"/>
        </w:rPr>
        <w:t>Ensure</w:t>
      </w:r>
      <w:r w:rsidRPr="00185E8B">
        <w:rPr>
          <w:rFonts w:ascii="Calibri" w:hAnsi="Calibri" w:cs="Gill Sans MT"/>
          <w:szCs w:val="24"/>
        </w:rPr>
        <w:t xml:space="preserve"> that a full and fair investigation takes place as appropriate;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(f) </w:t>
      </w:r>
      <w:r w:rsidR="00F14B13" w:rsidRPr="00185E8B">
        <w:rPr>
          <w:rFonts w:ascii="Calibri" w:hAnsi="Calibri" w:cs="Gill Sans MT"/>
          <w:szCs w:val="24"/>
        </w:rPr>
        <w:t>Allow</w:t>
      </w:r>
      <w:r w:rsidRPr="00185E8B">
        <w:rPr>
          <w:rFonts w:ascii="Calibri" w:hAnsi="Calibri" w:cs="Gill Sans MT"/>
          <w:szCs w:val="24"/>
        </w:rPr>
        <w:t xml:space="preserve"> for speedy handling of the complaint, with established time limits for each stage of the procedure;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(g) </w:t>
      </w:r>
      <w:r w:rsidR="00F14B13" w:rsidRPr="00185E8B">
        <w:rPr>
          <w:rFonts w:ascii="Calibri" w:hAnsi="Calibri" w:cs="Gill Sans MT"/>
          <w:szCs w:val="24"/>
        </w:rPr>
        <w:t>Respect</w:t>
      </w:r>
      <w:r w:rsidRPr="00185E8B">
        <w:rPr>
          <w:rFonts w:ascii="Calibri" w:hAnsi="Calibri" w:cs="Gill Sans MT"/>
          <w:szCs w:val="24"/>
        </w:rPr>
        <w:t xml:space="preserve"> confidentiality at all times;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(h) </w:t>
      </w:r>
      <w:r w:rsidR="00F14B13" w:rsidRPr="00185E8B">
        <w:rPr>
          <w:rFonts w:ascii="Calibri" w:hAnsi="Calibri" w:cs="Gill Sans MT"/>
          <w:szCs w:val="24"/>
        </w:rPr>
        <w:t>Provide</w:t>
      </w:r>
      <w:r w:rsidRPr="00185E8B">
        <w:rPr>
          <w:rFonts w:ascii="Calibri" w:hAnsi="Calibri" w:cs="Gill Sans MT"/>
          <w:szCs w:val="24"/>
        </w:rPr>
        <w:t xml:space="preserve"> clear assurances that there will never be any victimisation of pupils as the result of a parental complaint;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lastRenderedPageBreak/>
        <w:t>(</w:t>
      </w:r>
      <w:r w:rsidR="00F14B13" w:rsidRPr="00185E8B">
        <w:rPr>
          <w:rFonts w:ascii="Calibri" w:hAnsi="Calibri" w:cs="Gill Sans MT"/>
          <w:szCs w:val="24"/>
        </w:rPr>
        <w:t>I</w:t>
      </w:r>
      <w:r w:rsidRPr="00185E8B">
        <w:rPr>
          <w:rFonts w:ascii="Calibri" w:hAnsi="Calibri" w:cs="Gill Sans MT"/>
          <w:szCs w:val="24"/>
        </w:rPr>
        <w:t xml:space="preserve">) allow for meetings with complainants to be </w:t>
      </w:r>
      <w:proofErr w:type="spellStart"/>
      <w:r w:rsidRPr="00185E8B">
        <w:rPr>
          <w:rFonts w:ascii="Calibri" w:hAnsi="Calibri" w:cs="Gill Sans MT"/>
          <w:szCs w:val="24"/>
        </w:rPr>
        <w:t>minuted</w:t>
      </w:r>
      <w:proofErr w:type="spellEnd"/>
      <w:r w:rsidRPr="00185E8B">
        <w:rPr>
          <w:rFonts w:ascii="Calibri" w:hAnsi="Calibri" w:cs="Gill Sans MT"/>
          <w:szCs w:val="24"/>
        </w:rPr>
        <w:t xml:space="preserve">, if possible, by a third party;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(j) </w:t>
      </w:r>
      <w:r w:rsidR="00F14B13" w:rsidRPr="00185E8B">
        <w:rPr>
          <w:rFonts w:ascii="Calibri" w:hAnsi="Calibri" w:cs="Gill Sans MT"/>
          <w:szCs w:val="24"/>
        </w:rPr>
        <w:t>Ensure</w:t>
      </w:r>
      <w:r w:rsidRPr="00185E8B">
        <w:rPr>
          <w:rFonts w:ascii="Calibri" w:hAnsi="Calibri" w:cs="Gill Sans MT"/>
          <w:szCs w:val="24"/>
        </w:rPr>
        <w:t xml:space="preserve"> all parties are kept informed of progress;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(k) address all the points raised in the complaint and, where applicable, provide appropriate redress and/or information about any positive changes which have resulted from discussion of the complaint, </w:t>
      </w:r>
      <w:r w:rsidR="00CC5215" w:rsidRPr="00185E8B">
        <w:rPr>
          <w:rFonts w:ascii="Calibri" w:hAnsi="Calibri" w:cs="Gill Sans MT"/>
          <w:szCs w:val="24"/>
        </w:rPr>
        <w:t>e.g.</w:t>
      </w:r>
      <w:r w:rsidRPr="00185E8B">
        <w:rPr>
          <w:rFonts w:ascii="Calibri" w:hAnsi="Calibri" w:cs="Gill Sans MT"/>
          <w:szCs w:val="24"/>
        </w:rPr>
        <w:t xml:space="preserve">, change in policy/procedures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(l) </w:t>
      </w:r>
      <w:r w:rsidR="00F14B13" w:rsidRPr="00185E8B">
        <w:rPr>
          <w:rFonts w:ascii="Calibri" w:hAnsi="Calibri" w:cs="Gill Sans MT"/>
          <w:szCs w:val="24"/>
        </w:rPr>
        <w:t>Ensure</w:t>
      </w:r>
      <w:r w:rsidRPr="00185E8B">
        <w:rPr>
          <w:rFonts w:ascii="Calibri" w:hAnsi="Calibri" w:cs="Gill Sans MT"/>
          <w:szCs w:val="24"/>
        </w:rPr>
        <w:t xml:space="preserve"> consistency of action by all handling complaints;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(m) </w:t>
      </w:r>
      <w:r w:rsidR="00F14B13" w:rsidRPr="00185E8B">
        <w:rPr>
          <w:rFonts w:ascii="Calibri" w:hAnsi="Calibri" w:cs="Gill Sans MT"/>
          <w:szCs w:val="24"/>
        </w:rPr>
        <w:t>Ensure</w:t>
      </w:r>
      <w:r w:rsidRPr="00185E8B">
        <w:rPr>
          <w:rFonts w:ascii="Calibri" w:hAnsi="Calibri" w:cs="Gill Sans MT"/>
          <w:szCs w:val="24"/>
        </w:rPr>
        <w:t xml:space="preserve"> that complaints are monitored by governors to ensure that the procedure is working effectively. </w:t>
      </w:r>
    </w:p>
    <w:p w:rsidR="00512102" w:rsidRPr="00185E8B" w:rsidRDefault="00512102" w:rsidP="00512102">
      <w:pPr>
        <w:overflowPunct/>
        <w:spacing w:after="0"/>
        <w:jc w:val="left"/>
        <w:textAlignment w:val="auto"/>
        <w:rPr>
          <w:rFonts w:ascii="Calibri" w:hAnsi="Calibri" w:cs="Gill Sans MT"/>
          <w:szCs w:val="24"/>
        </w:rPr>
      </w:pPr>
    </w:p>
    <w:p w:rsidR="00762F91" w:rsidRPr="00185E8B" w:rsidRDefault="004A4058" w:rsidP="00512102">
      <w:pPr>
        <w:overflowPunct/>
        <w:spacing w:after="0"/>
        <w:jc w:val="left"/>
        <w:textAlignment w:val="auto"/>
        <w:rPr>
          <w:rFonts w:ascii="Calibri" w:hAnsi="Calibri" w:cs="Gill Sans MT"/>
          <w:szCs w:val="24"/>
        </w:rPr>
      </w:pPr>
      <w:r w:rsidRPr="00185E8B">
        <w:rPr>
          <w:rFonts w:ascii="Calibri" w:hAnsi="Calibri" w:cs="Gill Sans MT"/>
          <w:b/>
          <w:szCs w:val="24"/>
        </w:rPr>
        <w:t>6.2.</w:t>
      </w:r>
      <w:r w:rsidRPr="00185E8B">
        <w:rPr>
          <w:rFonts w:ascii="Calibri" w:hAnsi="Calibri" w:cs="Gill Sans MT"/>
          <w:szCs w:val="24"/>
        </w:rPr>
        <w:tab/>
      </w:r>
      <w:r w:rsidR="00512102" w:rsidRPr="00185E8B">
        <w:rPr>
          <w:rFonts w:ascii="Calibri" w:hAnsi="Calibri" w:cs="Gill Sans MT"/>
          <w:b/>
          <w:bCs/>
          <w:szCs w:val="24"/>
        </w:rPr>
        <w:t xml:space="preserve">Complaints against members of staff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If members of staff are complained against, they should be fully informed of the content of the complaint. Members of staff should always be given an opportunity to explain their actions and be advised that they may have a friend, or union representative, present during any part of the process. The member of staff should provide a written statement in response to the complaint. </w:t>
      </w:r>
    </w:p>
    <w:p w:rsidR="00D43BD0" w:rsidRPr="00185E8B" w:rsidRDefault="00D43BD0" w:rsidP="00512102">
      <w:pPr>
        <w:overflowPunct/>
        <w:spacing w:after="0"/>
        <w:jc w:val="left"/>
        <w:textAlignment w:val="auto"/>
        <w:rPr>
          <w:rFonts w:ascii="Calibri" w:hAnsi="Calibri" w:cs="Gill Sans MT"/>
          <w:szCs w:val="24"/>
        </w:rPr>
      </w:pPr>
    </w:p>
    <w:p w:rsidR="00D43BD0" w:rsidRDefault="00D43BD0" w:rsidP="00512102">
      <w:pPr>
        <w:overflowPunct/>
        <w:spacing w:after="0"/>
        <w:jc w:val="left"/>
        <w:textAlignment w:val="auto"/>
        <w:rPr>
          <w:rFonts w:ascii="Calibri" w:hAnsi="Calibri" w:cs="Gill Sans MT"/>
          <w:szCs w:val="24"/>
        </w:rPr>
      </w:pPr>
      <w:r w:rsidRPr="00185E8B">
        <w:rPr>
          <w:rFonts w:ascii="Calibri" w:hAnsi="Calibri" w:cs="Gill Sans MT"/>
          <w:b/>
          <w:bCs/>
          <w:szCs w:val="24"/>
        </w:rPr>
        <w:t>6.3.</w:t>
      </w:r>
      <w:r w:rsidRPr="00185E8B">
        <w:rPr>
          <w:rFonts w:ascii="Calibri" w:hAnsi="Calibri" w:cs="Gill Sans MT"/>
          <w:b/>
          <w:bCs/>
          <w:szCs w:val="24"/>
        </w:rPr>
        <w:tab/>
      </w:r>
      <w:r w:rsidRPr="00D43BD0">
        <w:rPr>
          <w:rFonts w:ascii="Calibri" w:hAnsi="Calibri" w:cs="Gill Sans MT"/>
          <w:b/>
          <w:szCs w:val="24"/>
        </w:rPr>
        <w:t>Complaints about the Head Teacher</w:t>
      </w:r>
      <w:r w:rsidRPr="00D43BD0">
        <w:rPr>
          <w:rFonts w:ascii="Calibri" w:hAnsi="Calibri" w:cs="Gill Sans MT"/>
          <w:szCs w:val="24"/>
        </w:rPr>
        <w:t xml:space="preserve"> </w:t>
      </w:r>
    </w:p>
    <w:p w:rsidR="00512102" w:rsidRPr="00185E8B" w:rsidRDefault="00D43BD0" w:rsidP="00512102">
      <w:pPr>
        <w:overflowPunct/>
        <w:spacing w:after="0"/>
        <w:jc w:val="left"/>
        <w:textAlignment w:val="auto"/>
        <w:rPr>
          <w:rFonts w:ascii="Calibri" w:hAnsi="Calibri" w:cs="Gill Sans MT"/>
          <w:szCs w:val="24"/>
        </w:rPr>
      </w:pPr>
      <w:r w:rsidRPr="00185E8B">
        <w:rPr>
          <w:rFonts w:ascii="Calibri" w:hAnsi="Calibri" w:cs="Gill Sans MT"/>
          <w:szCs w:val="24"/>
        </w:rPr>
        <w:t>Complaints about the H</w:t>
      </w:r>
      <w:r w:rsidR="00512102" w:rsidRPr="00185E8B">
        <w:rPr>
          <w:rFonts w:ascii="Calibri" w:hAnsi="Calibri" w:cs="Gill Sans MT"/>
          <w:szCs w:val="24"/>
        </w:rPr>
        <w:t>ead</w:t>
      </w:r>
      <w:r w:rsidRPr="00185E8B">
        <w:rPr>
          <w:rFonts w:ascii="Calibri" w:hAnsi="Calibri" w:cs="Gill Sans MT"/>
          <w:szCs w:val="24"/>
        </w:rPr>
        <w:t xml:space="preserve"> T</w:t>
      </w:r>
      <w:r w:rsidR="00512102" w:rsidRPr="00185E8B">
        <w:rPr>
          <w:rFonts w:ascii="Calibri" w:hAnsi="Calibri" w:cs="Gill Sans MT"/>
          <w:szCs w:val="24"/>
        </w:rPr>
        <w:t xml:space="preserve">eacher should be sent to the chair of the governing body, </w:t>
      </w:r>
      <w:r w:rsidRPr="00185E8B">
        <w:rPr>
          <w:rFonts w:ascii="Calibri" w:hAnsi="Calibri" w:cs="Gill Sans MT"/>
          <w:szCs w:val="24"/>
        </w:rPr>
        <w:t>which</w:t>
      </w:r>
      <w:r w:rsidR="00512102" w:rsidRPr="00185E8B">
        <w:rPr>
          <w:rFonts w:ascii="Calibri" w:hAnsi="Calibri" w:cs="Gill Sans MT"/>
          <w:szCs w:val="24"/>
        </w:rPr>
        <w:t xml:space="preserve"> will investigate the matter, or name an alternative governor to investigate the </w:t>
      </w:r>
      <w:r w:rsidRPr="00185E8B">
        <w:rPr>
          <w:rFonts w:ascii="Calibri" w:hAnsi="Calibri" w:cs="Gill Sans MT"/>
          <w:szCs w:val="24"/>
        </w:rPr>
        <w:t>matter</w:t>
      </w:r>
      <w:r w:rsidR="00512102" w:rsidRPr="00185E8B">
        <w:rPr>
          <w:rFonts w:ascii="Calibri" w:hAnsi="Calibri" w:cs="Gill Sans MT"/>
          <w:szCs w:val="24"/>
        </w:rPr>
        <w:t xml:space="preserve">. </w:t>
      </w:r>
    </w:p>
    <w:p w:rsidR="00D43BD0" w:rsidRPr="00185E8B" w:rsidRDefault="00D43BD0" w:rsidP="00512102">
      <w:pPr>
        <w:overflowPunct/>
        <w:spacing w:after="0"/>
        <w:jc w:val="left"/>
        <w:textAlignment w:val="auto"/>
        <w:rPr>
          <w:rFonts w:ascii="Calibri" w:hAnsi="Calibri" w:cs="Gill Sans MT"/>
          <w:szCs w:val="24"/>
        </w:rPr>
      </w:pP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Where a complaint has taken on a personal aspect and is unresolved before a governors’ hearing, in exceptional circumstances, it may be advisable for the governors’ panel to hear each side’s evidence separately. </w:t>
      </w:r>
    </w:p>
    <w:p w:rsidR="00D43BD0" w:rsidRPr="00185E8B" w:rsidRDefault="00D43BD0" w:rsidP="00512102">
      <w:pPr>
        <w:overflowPunct/>
        <w:spacing w:after="0"/>
        <w:jc w:val="left"/>
        <w:textAlignment w:val="auto"/>
        <w:rPr>
          <w:rFonts w:ascii="Calibri" w:hAnsi="Calibri" w:cs="Gill Sans MT"/>
          <w:szCs w:val="24"/>
        </w:rPr>
      </w:pPr>
    </w:p>
    <w:p w:rsidR="00512102" w:rsidRPr="00185E8B" w:rsidRDefault="00D43BD0" w:rsidP="00512102">
      <w:pPr>
        <w:overflowPunct/>
        <w:spacing w:after="0"/>
        <w:jc w:val="left"/>
        <w:textAlignment w:val="auto"/>
        <w:rPr>
          <w:rFonts w:ascii="Calibri" w:hAnsi="Calibri" w:cs="Gill Sans MT"/>
          <w:sz w:val="28"/>
          <w:szCs w:val="28"/>
        </w:rPr>
      </w:pPr>
      <w:r w:rsidRPr="00185E8B">
        <w:rPr>
          <w:rFonts w:ascii="Calibri" w:hAnsi="Calibri" w:cs="Gill Sans MT"/>
          <w:b/>
          <w:bCs/>
          <w:sz w:val="28"/>
          <w:szCs w:val="28"/>
        </w:rPr>
        <w:t xml:space="preserve">7. </w:t>
      </w:r>
      <w:r w:rsidRPr="00185E8B">
        <w:rPr>
          <w:rFonts w:ascii="Calibri" w:hAnsi="Calibri" w:cs="Gill Sans MT"/>
          <w:b/>
          <w:bCs/>
          <w:sz w:val="28"/>
          <w:szCs w:val="28"/>
        </w:rPr>
        <w:tab/>
      </w:r>
      <w:r w:rsidR="00512102" w:rsidRPr="00185E8B">
        <w:rPr>
          <w:rFonts w:ascii="Calibri" w:hAnsi="Calibri" w:cs="Gill Sans MT"/>
          <w:b/>
          <w:bCs/>
          <w:sz w:val="28"/>
          <w:szCs w:val="28"/>
        </w:rPr>
        <w:t xml:space="preserve">Child protection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For any complaint that involves a potential child protection issue local authority procedures must be followed and the appropriate officer at the LA must be contacted immediately and any investigation must wait until the LA procedure has been completed. </w:t>
      </w:r>
    </w:p>
    <w:p w:rsidR="000A36A2" w:rsidRPr="00185E8B" w:rsidRDefault="000A36A2" w:rsidP="00512102">
      <w:pPr>
        <w:overflowPunct/>
        <w:spacing w:after="0"/>
        <w:jc w:val="left"/>
        <w:textAlignment w:val="auto"/>
        <w:rPr>
          <w:rFonts w:ascii="Calibri" w:hAnsi="Calibri" w:cs="Gill Sans MT"/>
          <w:szCs w:val="24"/>
        </w:rPr>
      </w:pPr>
    </w:p>
    <w:p w:rsidR="00512102" w:rsidRPr="00185E8B" w:rsidRDefault="000A36A2" w:rsidP="00512102">
      <w:pPr>
        <w:overflowPunct/>
        <w:spacing w:after="0"/>
        <w:jc w:val="left"/>
        <w:textAlignment w:val="auto"/>
        <w:rPr>
          <w:rFonts w:ascii="Calibri" w:hAnsi="Calibri" w:cs="Gill Sans MT"/>
          <w:sz w:val="28"/>
          <w:szCs w:val="28"/>
        </w:rPr>
      </w:pPr>
      <w:r w:rsidRPr="00185E8B">
        <w:rPr>
          <w:rFonts w:ascii="Calibri" w:hAnsi="Calibri" w:cs="Gill Sans MT"/>
          <w:b/>
          <w:bCs/>
          <w:sz w:val="28"/>
          <w:szCs w:val="28"/>
        </w:rPr>
        <w:t>8.</w:t>
      </w:r>
      <w:r w:rsidRPr="00185E8B">
        <w:rPr>
          <w:rFonts w:ascii="Calibri" w:hAnsi="Calibri" w:cs="Gill Sans MT"/>
          <w:b/>
          <w:bCs/>
          <w:sz w:val="28"/>
          <w:szCs w:val="28"/>
        </w:rPr>
        <w:tab/>
      </w:r>
      <w:r w:rsidR="00512102" w:rsidRPr="00185E8B">
        <w:rPr>
          <w:rFonts w:ascii="Calibri" w:hAnsi="Calibri" w:cs="Gill Sans MT"/>
          <w:b/>
          <w:bCs/>
          <w:sz w:val="28"/>
          <w:szCs w:val="28"/>
        </w:rPr>
        <w:t xml:space="preserve">Time-limits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Complaints should be dealt with as quickly as possible. Realistic time-limits should be set for each stage of the process and these may differ according to the complexity of the issue concerned. The time-limits provided in these guidelines are only for guidance, they are not a statutory requirement. If the governing body feels that it would be better to allocate shorter or longer periods at various stages, it is free to decide to do so, but must inform the complainant of any change and the reasons for it. However, it should be noted that parental satisfaction is sometimes proportionate to the time taken; an acknowledgement of the complaint should not take longer than two school days. </w:t>
      </w:r>
    </w:p>
    <w:p w:rsidR="000A36A2" w:rsidRPr="00185E8B" w:rsidRDefault="000A36A2" w:rsidP="00512102">
      <w:pPr>
        <w:overflowPunct/>
        <w:spacing w:after="0"/>
        <w:jc w:val="left"/>
        <w:textAlignment w:val="auto"/>
        <w:rPr>
          <w:rFonts w:ascii="Calibri" w:hAnsi="Calibri" w:cs="Gill Sans MT"/>
          <w:szCs w:val="24"/>
        </w:rPr>
      </w:pP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Investigations should be carried out as close to the day of an incident as possible. It is difficult to carry out a reliable investigation of an incident or problem if more than a few days have elapsed. Parents should be urged to raise any </w:t>
      </w:r>
      <w:r w:rsidR="000A36A2" w:rsidRPr="00185E8B">
        <w:rPr>
          <w:rFonts w:ascii="Calibri" w:hAnsi="Calibri" w:cs="Gill Sans MT"/>
          <w:szCs w:val="24"/>
        </w:rPr>
        <w:t xml:space="preserve">concerns as soon as possible. </w:t>
      </w:r>
    </w:p>
    <w:p w:rsidR="000A36A2" w:rsidRPr="00185E8B" w:rsidRDefault="000A36A2" w:rsidP="00512102">
      <w:pPr>
        <w:overflowPunct/>
        <w:spacing w:after="0"/>
        <w:jc w:val="left"/>
        <w:textAlignment w:val="auto"/>
        <w:rPr>
          <w:rFonts w:ascii="Calibri" w:hAnsi="Calibri" w:cs="Gill Sans MT"/>
          <w:szCs w:val="24"/>
        </w:rPr>
      </w:pPr>
    </w:p>
    <w:p w:rsidR="00512102" w:rsidRPr="00185E8B" w:rsidRDefault="000A36A2" w:rsidP="00512102">
      <w:pPr>
        <w:overflowPunct/>
        <w:spacing w:after="0"/>
        <w:jc w:val="left"/>
        <w:textAlignment w:val="auto"/>
        <w:rPr>
          <w:rFonts w:ascii="Calibri" w:hAnsi="Calibri" w:cs="Gill Sans MT"/>
          <w:b/>
          <w:sz w:val="28"/>
          <w:szCs w:val="28"/>
        </w:rPr>
      </w:pPr>
      <w:r w:rsidRPr="00185E8B">
        <w:rPr>
          <w:rFonts w:ascii="Calibri" w:hAnsi="Calibri" w:cs="Gill Sans MT"/>
          <w:b/>
          <w:sz w:val="28"/>
          <w:szCs w:val="28"/>
        </w:rPr>
        <w:t>9.</w:t>
      </w:r>
      <w:r w:rsidRPr="00185E8B">
        <w:rPr>
          <w:rFonts w:ascii="Calibri" w:hAnsi="Calibri" w:cs="Gill Sans MT"/>
          <w:b/>
          <w:sz w:val="28"/>
          <w:szCs w:val="28"/>
        </w:rPr>
        <w:tab/>
        <w:t>Pupils as Witnesses</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Only in exceptional circumstances would pupils be interviewed, </w:t>
      </w:r>
      <w:r w:rsidR="000A36A2" w:rsidRPr="00185E8B">
        <w:rPr>
          <w:rFonts w:ascii="Calibri" w:hAnsi="Calibri" w:cs="Gill Sans MT"/>
          <w:szCs w:val="24"/>
        </w:rPr>
        <w:t>i.e.</w:t>
      </w:r>
      <w:r w:rsidRPr="00185E8B">
        <w:rPr>
          <w:rFonts w:ascii="Calibri" w:hAnsi="Calibri" w:cs="Gill Sans MT"/>
          <w:szCs w:val="24"/>
        </w:rPr>
        <w:t xml:space="preserve"> where there are no adult witnesses and the matter is sufficiently serious to warrant it. </w:t>
      </w:r>
      <w:r w:rsidR="000A36A2" w:rsidRPr="00185E8B">
        <w:rPr>
          <w:rFonts w:ascii="Calibri" w:hAnsi="Calibri" w:cs="Gill Sans MT"/>
          <w:szCs w:val="24"/>
        </w:rPr>
        <w:t xml:space="preserve">The </w:t>
      </w:r>
      <w:r w:rsidRPr="00185E8B">
        <w:rPr>
          <w:rFonts w:ascii="Calibri" w:hAnsi="Calibri" w:cs="Gill Sans MT"/>
          <w:szCs w:val="24"/>
        </w:rPr>
        <w:t>Head</w:t>
      </w:r>
      <w:r w:rsidR="000A36A2" w:rsidRPr="00185E8B">
        <w:rPr>
          <w:rFonts w:ascii="Calibri" w:hAnsi="Calibri" w:cs="Gill Sans MT"/>
          <w:szCs w:val="24"/>
        </w:rPr>
        <w:t xml:space="preserve"> Teacher is</w:t>
      </w:r>
      <w:r w:rsidRPr="00185E8B">
        <w:rPr>
          <w:rFonts w:ascii="Calibri" w:hAnsi="Calibri" w:cs="Gill Sans MT"/>
          <w:szCs w:val="24"/>
        </w:rPr>
        <w:t xml:space="preserve"> advised to seek parental consent before any interview with a child where they are being asked to clarify facts concerning a parental complaint. Children should be accompanied by a responsible adult where the parent has given permission for the int</w:t>
      </w:r>
      <w:r w:rsidR="000A36A2" w:rsidRPr="00185E8B">
        <w:rPr>
          <w:rFonts w:ascii="Calibri" w:hAnsi="Calibri" w:cs="Gill Sans MT"/>
          <w:szCs w:val="24"/>
        </w:rPr>
        <w:t>erview but is not present. The H</w:t>
      </w:r>
      <w:r w:rsidRPr="00185E8B">
        <w:rPr>
          <w:rFonts w:ascii="Calibri" w:hAnsi="Calibri" w:cs="Gill Sans MT"/>
          <w:szCs w:val="24"/>
        </w:rPr>
        <w:t>ead</w:t>
      </w:r>
      <w:r w:rsidR="000A36A2" w:rsidRPr="00185E8B">
        <w:rPr>
          <w:rFonts w:ascii="Calibri" w:hAnsi="Calibri" w:cs="Gill Sans MT"/>
          <w:szCs w:val="24"/>
        </w:rPr>
        <w:t xml:space="preserve"> T</w:t>
      </w:r>
      <w:r w:rsidRPr="00185E8B">
        <w:rPr>
          <w:rFonts w:ascii="Calibri" w:hAnsi="Calibri" w:cs="Gill Sans MT"/>
          <w:szCs w:val="24"/>
        </w:rPr>
        <w:t xml:space="preserve">eacher should ensure that pupils do not participate in any </w:t>
      </w:r>
      <w:r w:rsidRPr="00185E8B">
        <w:rPr>
          <w:rFonts w:ascii="Calibri" w:hAnsi="Calibri" w:cs="Gill Sans MT"/>
          <w:szCs w:val="24"/>
        </w:rPr>
        <w:lastRenderedPageBreak/>
        <w:t xml:space="preserve">discussion where they might witness confrontation between adults. Where there may be a child protection issue see </w:t>
      </w:r>
      <w:r w:rsidR="000A36A2" w:rsidRPr="00185E8B">
        <w:rPr>
          <w:rFonts w:ascii="Calibri" w:hAnsi="Calibri" w:cs="Gill Sans MT"/>
          <w:szCs w:val="24"/>
        </w:rPr>
        <w:t xml:space="preserve">point 7 </w:t>
      </w:r>
      <w:r w:rsidRPr="00185E8B">
        <w:rPr>
          <w:rFonts w:ascii="Calibri" w:hAnsi="Calibri" w:cs="Gill Sans MT"/>
          <w:szCs w:val="24"/>
        </w:rPr>
        <w:t xml:space="preserve">above. </w:t>
      </w:r>
    </w:p>
    <w:p w:rsidR="000A36A2" w:rsidRPr="00185E8B" w:rsidRDefault="000A36A2" w:rsidP="00512102">
      <w:pPr>
        <w:overflowPunct/>
        <w:spacing w:after="0"/>
        <w:jc w:val="left"/>
        <w:textAlignment w:val="auto"/>
        <w:rPr>
          <w:rFonts w:ascii="Calibri" w:hAnsi="Calibri" w:cs="Gill Sans MT"/>
          <w:szCs w:val="24"/>
        </w:rPr>
      </w:pPr>
    </w:p>
    <w:p w:rsidR="00512102" w:rsidRPr="00185E8B" w:rsidRDefault="00C77EB8" w:rsidP="00512102">
      <w:pPr>
        <w:overflowPunct/>
        <w:spacing w:after="0"/>
        <w:jc w:val="left"/>
        <w:textAlignment w:val="auto"/>
        <w:rPr>
          <w:rFonts w:ascii="Calibri" w:hAnsi="Calibri" w:cs="Gill Sans MT"/>
          <w:sz w:val="28"/>
          <w:szCs w:val="28"/>
        </w:rPr>
      </w:pPr>
      <w:r w:rsidRPr="00185E8B">
        <w:rPr>
          <w:rFonts w:ascii="Calibri" w:hAnsi="Calibri" w:cs="Gill Sans MT"/>
          <w:b/>
          <w:bCs/>
          <w:sz w:val="28"/>
          <w:szCs w:val="28"/>
        </w:rPr>
        <w:t>10.</w:t>
      </w:r>
      <w:r w:rsidRPr="00185E8B">
        <w:rPr>
          <w:rFonts w:ascii="Calibri" w:hAnsi="Calibri" w:cs="Gill Sans MT"/>
          <w:b/>
          <w:bCs/>
          <w:sz w:val="28"/>
          <w:szCs w:val="28"/>
        </w:rPr>
        <w:tab/>
      </w:r>
      <w:r w:rsidR="00512102" w:rsidRPr="00185E8B">
        <w:rPr>
          <w:rFonts w:ascii="Calibri" w:hAnsi="Calibri" w:cs="Gill Sans MT"/>
          <w:b/>
          <w:bCs/>
          <w:sz w:val="28"/>
          <w:szCs w:val="28"/>
        </w:rPr>
        <w:t xml:space="preserve">Complaint form </w:t>
      </w:r>
    </w:p>
    <w:p w:rsidR="00512102" w:rsidRPr="00185E8B" w:rsidRDefault="000E7B48" w:rsidP="00512102">
      <w:pPr>
        <w:overflowPunct/>
        <w:spacing w:after="0"/>
        <w:jc w:val="left"/>
        <w:textAlignment w:val="auto"/>
        <w:rPr>
          <w:rFonts w:ascii="Calibri" w:hAnsi="Calibri" w:cs="Gill Sans MT"/>
          <w:szCs w:val="24"/>
        </w:rPr>
      </w:pPr>
      <w:r>
        <w:rPr>
          <w:rFonts w:ascii="Calibri" w:hAnsi="Calibri" w:cs="Gill Sans MT"/>
          <w:szCs w:val="24"/>
        </w:rPr>
        <w:t xml:space="preserve">All Saints C of E </w:t>
      </w:r>
      <w:r w:rsidR="00C77EB8" w:rsidRPr="00185E8B">
        <w:rPr>
          <w:rFonts w:ascii="Calibri" w:hAnsi="Calibri" w:cs="Gill Sans MT"/>
          <w:szCs w:val="24"/>
        </w:rPr>
        <w:t>Primary School has</w:t>
      </w:r>
      <w:r w:rsidR="00512102" w:rsidRPr="00185E8B">
        <w:rPr>
          <w:rFonts w:ascii="Calibri" w:hAnsi="Calibri" w:cs="Gill Sans MT"/>
          <w:szCs w:val="24"/>
        </w:rPr>
        <w:t xml:space="preserve"> a complaint form to be used by parents wishing to make a complaint. </w:t>
      </w:r>
      <w:r w:rsidR="008E2869" w:rsidRPr="00185E8B">
        <w:rPr>
          <w:rFonts w:ascii="Calibri" w:hAnsi="Calibri" w:cs="Gill Sans MT"/>
          <w:szCs w:val="24"/>
        </w:rPr>
        <w:t xml:space="preserve">(See </w:t>
      </w:r>
      <w:r w:rsidR="008E2869">
        <w:rPr>
          <w:rFonts w:ascii="Calibri" w:hAnsi="Calibri" w:cs="Gill Sans MT"/>
          <w:szCs w:val="24"/>
        </w:rPr>
        <w:t>Appendix B</w:t>
      </w:r>
      <w:r w:rsidR="008E2869" w:rsidRPr="00185E8B">
        <w:rPr>
          <w:rFonts w:ascii="Calibri" w:hAnsi="Calibri" w:cs="Gill Sans MT"/>
          <w:szCs w:val="24"/>
        </w:rPr>
        <w:t>)</w:t>
      </w:r>
      <w:r w:rsidR="008E2869">
        <w:rPr>
          <w:rFonts w:ascii="Calibri" w:hAnsi="Calibri" w:cs="Gill Sans MT"/>
          <w:szCs w:val="24"/>
        </w:rPr>
        <w:t xml:space="preserve"> </w:t>
      </w:r>
      <w:r w:rsidR="00512102" w:rsidRPr="00185E8B">
        <w:rPr>
          <w:rFonts w:ascii="Calibri" w:hAnsi="Calibri" w:cs="Gill Sans MT"/>
          <w:szCs w:val="24"/>
        </w:rPr>
        <w:t>This enables the school to be more systematic in the way it handles and monitors complaints. It may also be helpful for parents who might find it difficult to frame a letter</w:t>
      </w:r>
      <w:r w:rsidR="008E2869">
        <w:rPr>
          <w:rFonts w:ascii="Calibri" w:hAnsi="Calibri" w:cs="Gill Sans MT"/>
          <w:szCs w:val="24"/>
        </w:rPr>
        <w:t xml:space="preserve">. </w:t>
      </w:r>
      <w:r w:rsidR="00512102" w:rsidRPr="00185E8B">
        <w:rPr>
          <w:rFonts w:ascii="Calibri" w:hAnsi="Calibri" w:cs="Gill Sans MT"/>
          <w:szCs w:val="24"/>
        </w:rPr>
        <w:t xml:space="preserve"> </w:t>
      </w:r>
    </w:p>
    <w:p w:rsidR="00C77EB8" w:rsidRPr="00185E8B" w:rsidRDefault="00C77EB8" w:rsidP="00512102">
      <w:pPr>
        <w:overflowPunct/>
        <w:spacing w:after="0"/>
        <w:jc w:val="left"/>
        <w:textAlignment w:val="auto"/>
        <w:rPr>
          <w:rFonts w:ascii="Calibri" w:hAnsi="Calibri" w:cs="Gill Sans MT"/>
          <w:szCs w:val="24"/>
        </w:rPr>
      </w:pPr>
    </w:p>
    <w:p w:rsidR="00512102" w:rsidRPr="00185E8B" w:rsidRDefault="00C77EB8" w:rsidP="00512102">
      <w:pPr>
        <w:overflowPunct/>
        <w:spacing w:after="0"/>
        <w:jc w:val="left"/>
        <w:textAlignment w:val="auto"/>
        <w:rPr>
          <w:rFonts w:ascii="Calibri" w:hAnsi="Calibri" w:cs="Gill Sans MT"/>
          <w:szCs w:val="24"/>
        </w:rPr>
      </w:pPr>
      <w:r w:rsidRPr="00185E8B">
        <w:rPr>
          <w:rFonts w:ascii="Calibri" w:hAnsi="Calibri" w:cs="Gill Sans MT"/>
          <w:b/>
          <w:bCs/>
          <w:sz w:val="28"/>
          <w:szCs w:val="28"/>
        </w:rPr>
        <w:t>11.</w:t>
      </w:r>
      <w:r w:rsidRPr="00185E8B">
        <w:rPr>
          <w:rFonts w:ascii="Calibri" w:hAnsi="Calibri" w:cs="Gill Sans MT"/>
          <w:b/>
          <w:bCs/>
          <w:sz w:val="28"/>
          <w:szCs w:val="28"/>
        </w:rPr>
        <w:tab/>
      </w:r>
      <w:r w:rsidR="00512102" w:rsidRPr="00185E8B">
        <w:rPr>
          <w:rFonts w:ascii="Calibri" w:hAnsi="Calibri" w:cs="Gill Sans MT"/>
          <w:szCs w:val="24"/>
        </w:rPr>
        <w:t xml:space="preserve"> </w:t>
      </w:r>
      <w:r w:rsidR="00512102" w:rsidRPr="00185E8B">
        <w:rPr>
          <w:rFonts w:ascii="Calibri" w:hAnsi="Calibri" w:cs="Gill Sans MT"/>
          <w:b/>
          <w:bCs/>
          <w:sz w:val="28"/>
          <w:szCs w:val="28"/>
        </w:rPr>
        <w:t>Anonymous complaints</w:t>
      </w:r>
      <w:r w:rsidR="00512102" w:rsidRPr="00185E8B">
        <w:rPr>
          <w:rFonts w:ascii="Calibri" w:hAnsi="Calibri" w:cs="Gill Sans MT"/>
          <w:b/>
          <w:bCs/>
          <w:szCs w:val="24"/>
        </w:rPr>
        <w:t xml:space="preserve"> </w:t>
      </w:r>
    </w:p>
    <w:p w:rsidR="00C77EB8"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Anonymous complaints may come from parents, pupils or members of the public; they should be considered as they may relate to something serious. The handling of such co</w:t>
      </w:r>
      <w:r w:rsidR="00C77EB8" w:rsidRPr="00185E8B">
        <w:rPr>
          <w:rFonts w:ascii="Calibri" w:hAnsi="Calibri" w:cs="Gill Sans MT"/>
          <w:szCs w:val="24"/>
        </w:rPr>
        <w:t>mplaints should be left to the H</w:t>
      </w:r>
      <w:r w:rsidRPr="00185E8B">
        <w:rPr>
          <w:rFonts w:ascii="Calibri" w:hAnsi="Calibri" w:cs="Gill Sans MT"/>
          <w:szCs w:val="24"/>
        </w:rPr>
        <w:t>ead</w:t>
      </w:r>
      <w:r w:rsidR="00C77EB8" w:rsidRPr="00185E8B">
        <w:rPr>
          <w:rFonts w:ascii="Calibri" w:hAnsi="Calibri" w:cs="Gill Sans MT"/>
          <w:szCs w:val="24"/>
        </w:rPr>
        <w:t xml:space="preserve"> Teacher</w:t>
      </w:r>
      <w:r w:rsidRPr="00185E8B">
        <w:rPr>
          <w:rFonts w:ascii="Calibri" w:hAnsi="Calibri" w:cs="Gill Sans MT"/>
          <w:szCs w:val="24"/>
        </w:rPr>
        <w:t xml:space="preserve"> or </w:t>
      </w:r>
      <w:r w:rsidR="00F663B3">
        <w:rPr>
          <w:rFonts w:ascii="Calibri" w:hAnsi="Calibri" w:cs="Gill Sans MT"/>
          <w:szCs w:val="24"/>
        </w:rPr>
        <w:t>c</w:t>
      </w:r>
      <w:r w:rsidRPr="00185E8B">
        <w:rPr>
          <w:rFonts w:ascii="Calibri" w:hAnsi="Calibri" w:cs="Gill Sans MT"/>
          <w:szCs w:val="24"/>
        </w:rPr>
        <w:t>hair’s discretion to decide whether the gravity of an anonymous complaint j</w:t>
      </w:r>
      <w:r w:rsidR="00C77EB8" w:rsidRPr="00185E8B">
        <w:rPr>
          <w:rFonts w:ascii="Calibri" w:hAnsi="Calibri" w:cs="Gill Sans MT"/>
          <w:szCs w:val="24"/>
        </w:rPr>
        <w:t>ustifies investigation. If the H</w:t>
      </w:r>
      <w:r w:rsidRPr="00185E8B">
        <w:rPr>
          <w:rFonts w:ascii="Calibri" w:hAnsi="Calibri" w:cs="Gill Sans MT"/>
          <w:szCs w:val="24"/>
        </w:rPr>
        <w:t>ead</w:t>
      </w:r>
      <w:r w:rsidR="00C77EB8" w:rsidRPr="00185E8B">
        <w:rPr>
          <w:rFonts w:ascii="Calibri" w:hAnsi="Calibri" w:cs="Gill Sans MT"/>
          <w:szCs w:val="24"/>
        </w:rPr>
        <w:t xml:space="preserve"> T</w:t>
      </w:r>
      <w:r w:rsidRPr="00185E8B">
        <w:rPr>
          <w:rFonts w:ascii="Calibri" w:hAnsi="Calibri" w:cs="Gill Sans MT"/>
          <w:szCs w:val="24"/>
        </w:rPr>
        <w:t xml:space="preserve">eacher, or </w:t>
      </w:r>
      <w:r w:rsidR="00F663B3">
        <w:rPr>
          <w:rFonts w:ascii="Calibri" w:hAnsi="Calibri" w:cs="Gill Sans MT"/>
          <w:szCs w:val="24"/>
        </w:rPr>
        <w:t>c</w:t>
      </w:r>
      <w:r w:rsidRPr="00185E8B">
        <w:rPr>
          <w:rFonts w:ascii="Calibri" w:hAnsi="Calibri" w:cs="Gill Sans MT"/>
          <w:szCs w:val="24"/>
        </w:rPr>
        <w:t xml:space="preserve">hair of </w:t>
      </w:r>
      <w:r w:rsidR="00EC743C">
        <w:rPr>
          <w:rFonts w:ascii="Calibri" w:hAnsi="Calibri" w:cs="Gill Sans MT"/>
          <w:szCs w:val="24"/>
        </w:rPr>
        <w:t>g</w:t>
      </w:r>
      <w:r w:rsidRPr="00185E8B">
        <w:rPr>
          <w:rFonts w:ascii="Calibri" w:hAnsi="Calibri" w:cs="Gill Sans MT"/>
          <w:szCs w:val="24"/>
        </w:rPr>
        <w:t>overnors, believes there could be any substance to the complaint</w:t>
      </w:r>
      <w:r w:rsidR="00C77EB8" w:rsidRPr="00185E8B">
        <w:rPr>
          <w:rFonts w:ascii="Calibri" w:hAnsi="Calibri" w:cs="Gill Sans MT"/>
          <w:szCs w:val="24"/>
        </w:rPr>
        <w:t xml:space="preserve"> they</w:t>
      </w:r>
      <w:r w:rsidRPr="00185E8B">
        <w:rPr>
          <w:rFonts w:ascii="Calibri" w:hAnsi="Calibri" w:cs="Gill Sans MT"/>
          <w:szCs w:val="24"/>
        </w:rPr>
        <w:t xml:space="preserve"> should investigate the matter and record the results of the investigation on file. This will provide evidence that the sc</w:t>
      </w:r>
      <w:r w:rsidR="00BA6774" w:rsidRPr="00185E8B">
        <w:rPr>
          <w:rFonts w:ascii="Calibri" w:hAnsi="Calibri" w:cs="Gill Sans MT"/>
          <w:szCs w:val="24"/>
        </w:rPr>
        <w:t>hool took the matter seriously.</w:t>
      </w:r>
    </w:p>
    <w:p w:rsidR="00512102" w:rsidRPr="00185E8B" w:rsidRDefault="006E28F6" w:rsidP="00512102">
      <w:pPr>
        <w:overflowPunct/>
        <w:spacing w:after="0"/>
        <w:jc w:val="left"/>
        <w:textAlignment w:val="auto"/>
        <w:rPr>
          <w:rFonts w:ascii="Calibri" w:hAnsi="Calibri" w:cs="Gill Sans MT"/>
          <w:sz w:val="28"/>
          <w:szCs w:val="28"/>
        </w:rPr>
      </w:pPr>
      <w:r w:rsidRPr="00185E8B">
        <w:rPr>
          <w:rFonts w:ascii="Calibri" w:hAnsi="Calibri" w:cs="Gill Sans MT"/>
          <w:b/>
          <w:bCs/>
          <w:sz w:val="28"/>
          <w:szCs w:val="28"/>
        </w:rPr>
        <w:t>12.</w:t>
      </w:r>
      <w:r w:rsidRPr="00185E8B">
        <w:rPr>
          <w:rFonts w:ascii="Calibri" w:hAnsi="Calibri" w:cs="Gill Sans MT"/>
          <w:b/>
          <w:bCs/>
          <w:sz w:val="28"/>
          <w:szCs w:val="28"/>
        </w:rPr>
        <w:tab/>
      </w:r>
      <w:r w:rsidR="00512102" w:rsidRPr="00185E8B">
        <w:rPr>
          <w:rFonts w:ascii="Calibri" w:hAnsi="Calibri" w:cs="Gill Sans MT"/>
          <w:b/>
          <w:bCs/>
          <w:sz w:val="28"/>
          <w:szCs w:val="28"/>
        </w:rPr>
        <w:t xml:space="preserve">Vexatious complaints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Should a complainant try to re-open a complaint on the same issues the </w:t>
      </w:r>
      <w:r w:rsidR="00EC743C">
        <w:rPr>
          <w:rFonts w:ascii="Calibri" w:hAnsi="Calibri" w:cs="Gill Sans MT"/>
          <w:szCs w:val="24"/>
        </w:rPr>
        <w:t>c</w:t>
      </w:r>
      <w:r w:rsidRPr="00185E8B">
        <w:rPr>
          <w:rFonts w:ascii="Calibri" w:hAnsi="Calibri" w:cs="Gill Sans MT"/>
          <w:szCs w:val="24"/>
        </w:rPr>
        <w:t xml:space="preserve">hair of </w:t>
      </w:r>
      <w:r w:rsidR="00EC743C">
        <w:rPr>
          <w:rFonts w:ascii="Calibri" w:hAnsi="Calibri" w:cs="Gill Sans MT"/>
          <w:szCs w:val="24"/>
        </w:rPr>
        <w:t>g</w:t>
      </w:r>
      <w:r w:rsidRPr="00185E8B">
        <w:rPr>
          <w:rFonts w:ascii="Calibri" w:hAnsi="Calibri" w:cs="Gill Sans MT"/>
          <w:szCs w:val="24"/>
        </w:rPr>
        <w:t xml:space="preserve">overnors should write informing them that the procedure has been exhausted and that the matter is now </w:t>
      </w:r>
      <w:proofErr w:type="gramStart"/>
      <w:r w:rsidRPr="00185E8B">
        <w:rPr>
          <w:rFonts w:ascii="Calibri" w:hAnsi="Calibri" w:cs="Gill Sans MT"/>
          <w:szCs w:val="24"/>
        </w:rPr>
        <w:t>closed.</w:t>
      </w:r>
      <w:proofErr w:type="gramEnd"/>
      <w:r w:rsidRPr="00185E8B">
        <w:rPr>
          <w:rFonts w:ascii="Calibri" w:hAnsi="Calibri" w:cs="Gill Sans MT"/>
          <w:szCs w:val="24"/>
        </w:rPr>
        <w:t xml:space="preserve"> Where a complainant continues to be dissatisfied, even after the above measures have been taken, it may be advisable to ask for an officer from the Diocesan Board, or LA, to be present at a meeting. </w:t>
      </w:r>
    </w:p>
    <w:p w:rsidR="00BF1DE4" w:rsidRPr="00185E8B" w:rsidRDefault="00512102" w:rsidP="00BF1DE4">
      <w:pPr>
        <w:overflowPunct/>
        <w:spacing w:after="0"/>
        <w:jc w:val="left"/>
        <w:textAlignment w:val="auto"/>
        <w:rPr>
          <w:rFonts w:ascii="Calibri" w:hAnsi="Calibri" w:cs="Gill Sans MT"/>
          <w:szCs w:val="24"/>
        </w:rPr>
      </w:pPr>
      <w:r w:rsidRPr="00185E8B">
        <w:rPr>
          <w:rFonts w:ascii="Calibri" w:hAnsi="Calibri" w:cs="Gill Sans MT"/>
          <w:szCs w:val="24"/>
        </w:rPr>
        <w:t xml:space="preserve">Where matters escalate despite the complaints procedure being followed and there is prolific correspondence, or excessive e-mail, or telephone contact </w:t>
      </w:r>
      <w:r w:rsidR="00BF1DE4" w:rsidRPr="00185E8B">
        <w:rPr>
          <w:rFonts w:ascii="Calibri" w:hAnsi="Calibri" w:cs="Gill Sans MT"/>
          <w:szCs w:val="24"/>
        </w:rPr>
        <w:t xml:space="preserve">about a concern or complaint, the school needs to make clear to the complainant that this is not acceptable. In these circumstances the school may: </w:t>
      </w:r>
      <w:r w:rsidR="00BF1DE4" w:rsidRPr="00BF1DE4">
        <w:rPr>
          <w:rFonts w:ascii="Calibri" w:hAnsi="Calibri" w:cs="Gill Sans MT"/>
          <w:szCs w:val="24"/>
        </w:rPr>
        <w:t xml:space="preserve">inform the complainant in writing that his/her behaviour is now considered by the school to be unreasonable/unacceptable and, is therefore being treated as a vexatious complaint; </w:t>
      </w:r>
    </w:p>
    <w:p w:rsidR="00BF1DE4" w:rsidRDefault="00BF1DE4" w:rsidP="00BF1DE4">
      <w:pPr>
        <w:numPr>
          <w:ilvl w:val="0"/>
          <w:numId w:val="28"/>
        </w:numPr>
        <w:overflowPunct/>
        <w:spacing w:after="77"/>
        <w:jc w:val="left"/>
        <w:textAlignment w:val="auto"/>
        <w:rPr>
          <w:rFonts w:ascii="Calibri" w:hAnsi="Calibri" w:cs="Gill Sans MT"/>
          <w:szCs w:val="24"/>
        </w:rPr>
      </w:pPr>
      <w:r w:rsidRPr="00BF1DE4">
        <w:rPr>
          <w:rFonts w:ascii="Calibri" w:hAnsi="Calibri" w:cs="Gill Sans MT"/>
          <w:szCs w:val="24"/>
        </w:rPr>
        <w:t xml:space="preserve">inform the complainant that any meetings with a member of staff will be conducted with a second person present and that notes of meetings may be taken in the interests of all parties; </w:t>
      </w:r>
    </w:p>
    <w:p w:rsidR="00BF1DE4" w:rsidRDefault="00BF1DE4" w:rsidP="00BF1DE4">
      <w:pPr>
        <w:numPr>
          <w:ilvl w:val="0"/>
          <w:numId w:val="28"/>
        </w:numPr>
        <w:overflowPunct/>
        <w:spacing w:after="77"/>
        <w:jc w:val="left"/>
        <w:textAlignment w:val="auto"/>
        <w:rPr>
          <w:rFonts w:ascii="Calibri" w:hAnsi="Calibri" w:cs="Gill Sans MT"/>
          <w:szCs w:val="24"/>
        </w:rPr>
      </w:pPr>
      <w:r w:rsidRPr="00BF1DE4">
        <w:rPr>
          <w:rFonts w:ascii="Calibri" w:hAnsi="Calibri" w:cs="Gill Sans MT"/>
          <w:szCs w:val="24"/>
        </w:rPr>
        <w:t xml:space="preserve">inform the complainant that, except in emergencies, all routine communication with the complainant to the school should be by letter only; </w:t>
      </w:r>
    </w:p>
    <w:p w:rsidR="00BF1DE4" w:rsidRPr="00BF1DE4" w:rsidRDefault="00BF1DE4" w:rsidP="00BF1DE4">
      <w:pPr>
        <w:numPr>
          <w:ilvl w:val="0"/>
          <w:numId w:val="28"/>
        </w:numPr>
        <w:overflowPunct/>
        <w:spacing w:after="77"/>
        <w:jc w:val="left"/>
        <w:textAlignment w:val="auto"/>
        <w:rPr>
          <w:rFonts w:ascii="Calibri" w:hAnsi="Calibri" w:cs="Gill Sans MT"/>
          <w:szCs w:val="24"/>
        </w:rPr>
      </w:pPr>
      <w:r w:rsidRPr="00BF1DE4">
        <w:rPr>
          <w:rFonts w:ascii="Calibri" w:hAnsi="Calibri" w:cs="Gill Sans MT"/>
          <w:szCs w:val="24"/>
        </w:rPr>
        <w:t xml:space="preserve">(in the case of physical, or verbal aggression) take advice from LA or Diocesan Board and consider warning the complainant about being banned from the school site; </w:t>
      </w:r>
    </w:p>
    <w:p w:rsidR="00BF1DE4" w:rsidRPr="00BF1DE4" w:rsidRDefault="00BF1DE4" w:rsidP="00BF1DE4">
      <w:pPr>
        <w:numPr>
          <w:ilvl w:val="0"/>
          <w:numId w:val="28"/>
        </w:numPr>
        <w:overflowPunct/>
        <w:spacing w:after="0"/>
        <w:jc w:val="left"/>
        <w:textAlignment w:val="auto"/>
        <w:rPr>
          <w:rFonts w:ascii="Calibri" w:hAnsi="Calibri" w:cs="Gill Sans MT"/>
          <w:szCs w:val="24"/>
        </w:rPr>
      </w:pPr>
      <w:r w:rsidRPr="00BF1DE4">
        <w:rPr>
          <w:rFonts w:ascii="Calibri" w:hAnsi="Calibri" w:cs="Gill Sans MT"/>
          <w:szCs w:val="24"/>
        </w:rPr>
        <w:t xml:space="preserve">consider taking advice about putting in place a specific procedure for dealing with complaints from the complainant, i.e. the complainant will not be </w:t>
      </w:r>
      <w:r>
        <w:rPr>
          <w:rFonts w:ascii="Calibri" w:hAnsi="Calibri" w:cs="Gill Sans MT"/>
          <w:szCs w:val="24"/>
        </w:rPr>
        <w:t>able to deal directly with the H</w:t>
      </w:r>
      <w:r w:rsidRPr="00BF1DE4">
        <w:rPr>
          <w:rFonts w:ascii="Calibri" w:hAnsi="Calibri" w:cs="Gill Sans MT"/>
          <w:szCs w:val="24"/>
        </w:rPr>
        <w:t>ead</w:t>
      </w:r>
      <w:r>
        <w:rPr>
          <w:rFonts w:ascii="Calibri" w:hAnsi="Calibri" w:cs="Gill Sans MT"/>
          <w:szCs w:val="24"/>
        </w:rPr>
        <w:t xml:space="preserve"> T</w:t>
      </w:r>
      <w:r w:rsidRPr="00BF1DE4">
        <w:rPr>
          <w:rFonts w:ascii="Calibri" w:hAnsi="Calibri" w:cs="Gill Sans MT"/>
          <w:szCs w:val="24"/>
        </w:rPr>
        <w:t xml:space="preserve">eacher, but only with a third person to be identified by the governing body of the school, who will investigate, determine whether or not the complaint is reasonable, or </w:t>
      </w:r>
      <w:r>
        <w:rPr>
          <w:rFonts w:ascii="Calibri" w:hAnsi="Calibri" w:cs="Gill Sans MT"/>
          <w:szCs w:val="24"/>
        </w:rPr>
        <w:t>vexatious, and then advise the H</w:t>
      </w:r>
      <w:r w:rsidRPr="00BF1DE4">
        <w:rPr>
          <w:rFonts w:ascii="Calibri" w:hAnsi="Calibri" w:cs="Gill Sans MT"/>
          <w:szCs w:val="24"/>
        </w:rPr>
        <w:t>ead</w:t>
      </w:r>
      <w:r>
        <w:rPr>
          <w:rFonts w:ascii="Calibri" w:hAnsi="Calibri" w:cs="Gill Sans MT"/>
          <w:szCs w:val="24"/>
        </w:rPr>
        <w:t xml:space="preserve"> T</w:t>
      </w:r>
      <w:r w:rsidRPr="00BF1DE4">
        <w:rPr>
          <w:rFonts w:ascii="Calibri" w:hAnsi="Calibri" w:cs="Gill Sans MT"/>
          <w:szCs w:val="24"/>
        </w:rPr>
        <w:t xml:space="preserve">eacher accordingly. </w:t>
      </w:r>
    </w:p>
    <w:p w:rsidR="00512102" w:rsidRPr="00185E8B" w:rsidRDefault="00512102" w:rsidP="00512102">
      <w:pPr>
        <w:overflowPunct/>
        <w:spacing w:after="0"/>
        <w:jc w:val="left"/>
        <w:textAlignment w:val="auto"/>
        <w:rPr>
          <w:rFonts w:ascii="Calibri" w:hAnsi="Calibri" w:cs="Gill Sans MT"/>
          <w:szCs w:val="24"/>
        </w:rPr>
      </w:pPr>
    </w:p>
    <w:p w:rsidR="00512102" w:rsidRPr="00185E8B" w:rsidRDefault="00BF1DE4" w:rsidP="00512102">
      <w:pPr>
        <w:overflowPunct/>
        <w:spacing w:after="0"/>
        <w:jc w:val="left"/>
        <w:textAlignment w:val="auto"/>
        <w:rPr>
          <w:rFonts w:ascii="Calibri" w:hAnsi="Calibri" w:cs="Gill Sans MT"/>
          <w:sz w:val="28"/>
          <w:szCs w:val="28"/>
        </w:rPr>
      </w:pPr>
      <w:r w:rsidRPr="00185E8B">
        <w:rPr>
          <w:rFonts w:ascii="Calibri" w:hAnsi="Calibri" w:cs="Gill Sans MT"/>
          <w:b/>
          <w:bCs/>
          <w:sz w:val="28"/>
          <w:szCs w:val="28"/>
        </w:rPr>
        <w:t>13.</w:t>
      </w:r>
      <w:r w:rsidRPr="00185E8B">
        <w:rPr>
          <w:rFonts w:ascii="Calibri" w:hAnsi="Calibri" w:cs="Gill Sans MT"/>
          <w:b/>
          <w:bCs/>
          <w:sz w:val="28"/>
          <w:szCs w:val="28"/>
        </w:rPr>
        <w:tab/>
      </w:r>
      <w:r w:rsidR="00512102" w:rsidRPr="00185E8B">
        <w:rPr>
          <w:rFonts w:ascii="Calibri" w:hAnsi="Calibri" w:cs="Gill Sans MT"/>
          <w:b/>
          <w:bCs/>
          <w:sz w:val="28"/>
          <w:szCs w:val="28"/>
        </w:rPr>
        <w:t xml:space="preserve">Monitoring complaints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Governors should monitor complaints to ensure that the procedure is effective in dealing with concerns. Some of the areas relating to complaints which schools may wish to monitor are: </w:t>
      </w:r>
    </w:p>
    <w:p w:rsidR="00512102" w:rsidRPr="00185E8B" w:rsidRDefault="00512102" w:rsidP="00BF1DE4">
      <w:pPr>
        <w:numPr>
          <w:ilvl w:val="0"/>
          <w:numId w:val="29"/>
        </w:numPr>
        <w:overflowPunct/>
        <w:spacing w:after="60"/>
        <w:jc w:val="left"/>
        <w:textAlignment w:val="auto"/>
        <w:rPr>
          <w:rFonts w:ascii="Calibri" w:hAnsi="Calibri" w:cs="Gill Sans MT"/>
          <w:szCs w:val="24"/>
        </w:rPr>
      </w:pPr>
      <w:r w:rsidRPr="00185E8B">
        <w:rPr>
          <w:rFonts w:ascii="Calibri" w:hAnsi="Calibri" w:cs="Gill Sans MT"/>
          <w:szCs w:val="24"/>
        </w:rPr>
        <w:t xml:space="preserve">the number and nature of the complaints; </w:t>
      </w:r>
    </w:p>
    <w:p w:rsidR="00512102" w:rsidRPr="00185E8B" w:rsidRDefault="00512102" w:rsidP="00BF1DE4">
      <w:pPr>
        <w:numPr>
          <w:ilvl w:val="0"/>
          <w:numId w:val="29"/>
        </w:numPr>
        <w:overflowPunct/>
        <w:spacing w:after="60"/>
        <w:jc w:val="left"/>
        <w:textAlignment w:val="auto"/>
        <w:rPr>
          <w:rFonts w:ascii="Calibri" w:hAnsi="Calibri" w:cs="Gill Sans MT"/>
          <w:szCs w:val="24"/>
        </w:rPr>
      </w:pPr>
      <w:r w:rsidRPr="00185E8B">
        <w:rPr>
          <w:rFonts w:ascii="Calibri" w:hAnsi="Calibri" w:cs="Gill Sans MT"/>
          <w:szCs w:val="24"/>
        </w:rPr>
        <w:t xml:space="preserve">whether the complaints were dealt with within agreed time limits; </w:t>
      </w:r>
    </w:p>
    <w:p w:rsidR="00512102" w:rsidRPr="00185E8B" w:rsidRDefault="00512102" w:rsidP="00BF1DE4">
      <w:pPr>
        <w:numPr>
          <w:ilvl w:val="0"/>
          <w:numId w:val="29"/>
        </w:numPr>
        <w:overflowPunct/>
        <w:spacing w:after="0"/>
        <w:jc w:val="left"/>
        <w:textAlignment w:val="auto"/>
        <w:rPr>
          <w:rFonts w:ascii="Calibri" w:hAnsi="Calibri" w:cs="Gill Sans MT"/>
          <w:szCs w:val="24"/>
        </w:rPr>
      </w:pPr>
      <w:proofErr w:type="gramStart"/>
      <w:r w:rsidRPr="00185E8B">
        <w:rPr>
          <w:rFonts w:ascii="Calibri" w:hAnsi="Calibri" w:cs="Gill Sans MT"/>
          <w:szCs w:val="24"/>
        </w:rPr>
        <w:t>the</w:t>
      </w:r>
      <w:proofErr w:type="gramEnd"/>
      <w:r w:rsidRPr="00185E8B">
        <w:rPr>
          <w:rFonts w:ascii="Calibri" w:hAnsi="Calibri" w:cs="Gill Sans MT"/>
          <w:szCs w:val="24"/>
        </w:rPr>
        <w:t xml:space="preserve"> stage at which complaints were ended satisfactorily. </w:t>
      </w:r>
    </w:p>
    <w:p w:rsidR="00512102" w:rsidRPr="00185E8B" w:rsidRDefault="00512102" w:rsidP="00512102">
      <w:pPr>
        <w:overflowPunct/>
        <w:spacing w:after="0"/>
        <w:jc w:val="left"/>
        <w:textAlignment w:val="auto"/>
        <w:rPr>
          <w:rFonts w:ascii="Calibri" w:hAnsi="Calibri" w:cs="Gill Sans MT"/>
          <w:szCs w:val="24"/>
        </w:rPr>
      </w:pPr>
    </w:p>
    <w:p w:rsidR="006E04FC"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lastRenderedPageBreak/>
        <w:t xml:space="preserve">Under </w:t>
      </w:r>
      <w:r w:rsidRPr="00185E8B">
        <w:rPr>
          <w:rFonts w:ascii="Calibri" w:hAnsi="Calibri" w:cs="Gill Sans MT"/>
          <w:i/>
          <w:iCs/>
          <w:szCs w:val="24"/>
        </w:rPr>
        <w:t>The Education (Independent School Standards) (England) Regulations 2010</w:t>
      </w:r>
      <w:r w:rsidRPr="00185E8B">
        <w:rPr>
          <w:rFonts w:ascii="Calibri" w:hAnsi="Calibri" w:cs="Gill Sans MT"/>
          <w:szCs w:val="24"/>
        </w:rPr>
        <w:t>, academies are required to log the number of complaints lodged under their formal procedures each year and whether they are resolved at the preliminary stage, or proceed to a panel hearing.</w:t>
      </w:r>
    </w:p>
    <w:p w:rsidR="00BA6774"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 </w:t>
      </w:r>
    </w:p>
    <w:p w:rsidR="00512102" w:rsidRPr="00185E8B" w:rsidRDefault="00BA6774" w:rsidP="00512102">
      <w:pPr>
        <w:overflowPunct/>
        <w:spacing w:after="0"/>
        <w:jc w:val="left"/>
        <w:textAlignment w:val="auto"/>
        <w:rPr>
          <w:rFonts w:ascii="Calibri" w:hAnsi="Calibri" w:cs="Gill Sans MT"/>
          <w:sz w:val="28"/>
          <w:szCs w:val="28"/>
        </w:rPr>
      </w:pPr>
      <w:r w:rsidRPr="00185E8B">
        <w:rPr>
          <w:rFonts w:ascii="Calibri" w:hAnsi="Calibri" w:cs="Gill Sans MT"/>
          <w:b/>
          <w:bCs/>
          <w:sz w:val="28"/>
          <w:szCs w:val="28"/>
        </w:rPr>
        <w:t>14.</w:t>
      </w:r>
      <w:r w:rsidRPr="00185E8B">
        <w:rPr>
          <w:rFonts w:ascii="Calibri" w:hAnsi="Calibri" w:cs="Gill Sans MT"/>
          <w:b/>
          <w:bCs/>
          <w:sz w:val="28"/>
          <w:szCs w:val="28"/>
        </w:rPr>
        <w:tab/>
        <w:t xml:space="preserve">Roles in Complaints procedures </w:t>
      </w:r>
      <w:r w:rsidR="00512102" w:rsidRPr="00185E8B">
        <w:rPr>
          <w:rFonts w:ascii="Calibri" w:hAnsi="Calibri" w:cs="Gill Sans MT"/>
          <w:b/>
          <w:bCs/>
          <w:sz w:val="28"/>
          <w:szCs w:val="28"/>
        </w:rPr>
        <w:t xml:space="preserve"> </w:t>
      </w:r>
    </w:p>
    <w:p w:rsidR="00512102" w:rsidRPr="00185E8B" w:rsidRDefault="00BA6774" w:rsidP="00512102">
      <w:pPr>
        <w:overflowPunct/>
        <w:spacing w:after="0"/>
        <w:jc w:val="left"/>
        <w:textAlignment w:val="auto"/>
        <w:rPr>
          <w:rFonts w:ascii="Calibri" w:hAnsi="Calibri" w:cs="Gill Sans MT"/>
          <w:szCs w:val="24"/>
        </w:rPr>
      </w:pPr>
      <w:r w:rsidRPr="00185E8B">
        <w:rPr>
          <w:rFonts w:ascii="Calibri" w:hAnsi="Calibri" w:cs="Gill Sans MT"/>
          <w:b/>
          <w:bCs/>
          <w:szCs w:val="24"/>
        </w:rPr>
        <w:t>14.1.</w:t>
      </w:r>
      <w:r w:rsidRPr="00185E8B">
        <w:rPr>
          <w:rFonts w:ascii="Calibri" w:hAnsi="Calibri" w:cs="Gill Sans MT"/>
          <w:b/>
          <w:bCs/>
          <w:szCs w:val="24"/>
        </w:rPr>
        <w:tab/>
        <w:t>Role of the H</w:t>
      </w:r>
      <w:r w:rsidR="00512102" w:rsidRPr="00185E8B">
        <w:rPr>
          <w:rFonts w:ascii="Calibri" w:hAnsi="Calibri" w:cs="Gill Sans MT"/>
          <w:b/>
          <w:bCs/>
          <w:szCs w:val="24"/>
        </w:rPr>
        <w:t>ead</w:t>
      </w:r>
      <w:r w:rsidRPr="00185E8B">
        <w:rPr>
          <w:rFonts w:ascii="Calibri" w:hAnsi="Calibri" w:cs="Gill Sans MT"/>
          <w:b/>
          <w:bCs/>
          <w:szCs w:val="24"/>
        </w:rPr>
        <w:t xml:space="preserve"> T</w:t>
      </w:r>
      <w:r w:rsidR="00512102" w:rsidRPr="00185E8B">
        <w:rPr>
          <w:rFonts w:ascii="Calibri" w:hAnsi="Calibri" w:cs="Gill Sans MT"/>
          <w:b/>
          <w:bCs/>
          <w:szCs w:val="24"/>
        </w:rPr>
        <w:t xml:space="preserve">eacher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The head</w:t>
      </w:r>
      <w:r w:rsidR="00BA6774" w:rsidRPr="00185E8B">
        <w:rPr>
          <w:rFonts w:ascii="Calibri" w:hAnsi="Calibri" w:cs="Gill Sans MT"/>
          <w:szCs w:val="24"/>
        </w:rPr>
        <w:t xml:space="preserve"> </w:t>
      </w:r>
      <w:r w:rsidRPr="00185E8B">
        <w:rPr>
          <w:rFonts w:ascii="Calibri" w:hAnsi="Calibri" w:cs="Gill Sans MT"/>
          <w:szCs w:val="24"/>
        </w:rPr>
        <w:t>teacher is responsible for the internal organisation and management of</w:t>
      </w:r>
      <w:r w:rsidR="00BA6774" w:rsidRPr="00185E8B">
        <w:rPr>
          <w:rFonts w:ascii="Calibri" w:hAnsi="Calibri" w:cs="Gill Sans MT"/>
          <w:szCs w:val="24"/>
        </w:rPr>
        <w:t xml:space="preserve"> the school and its staff. S</w:t>
      </w:r>
      <w:r w:rsidRPr="00185E8B">
        <w:rPr>
          <w:rFonts w:ascii="Calibri" w:hAnsi="Calibri" w:cs="Gill Sans MT"/>
          <w:szCs w:val="24"/>
        </w:rPr>
        <w:t xml:space="preserve">he therefore has overall responsibility for considering complaints in the first instance, or, if appropriate, arranging for a designated member of staff to deal with them. </w:t>
      </w:r>
    </w:p>
    <w:p w:rsidR="00BA6774" w:rsidRPr="00185E8B" w:rsidRDefault="00BA6774" w:rsidP="00512102">
      <w:pPr>
        <w:overflowPunct/>
        <w:spacing w:after="0"/>
        <w:jc w:val="left"/>
        <w:textAlignment w:val="auto"/>
        <w:rPr>
          <w:rFonts w:ascii="Calibri" w:hAnsi="Calibri" w:cs="Gill Sans MT"/>
          <w:b/>
          <w:bCs/>
          <w:szCs w:val="24"/>
        </w:rPr>
      </w:pP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Where the head</w:t>
      </w:r>
      <w:r w:rsidR="00BA6774" w:rsidRPr="00185E8B">
        <w:rPr>
          <w:rFonts w:ascii="Calibri" w:hAnsi="Calibri" w:cs="Gill Sans MT"/>
          <w:szCs w:val="24"/>
        </w:rPr>
        <w:t xml:space="preserve"> </w:t>
      </w:r>
      <w:r w:rsidRPr="00185E8B">
        <w:rPr>
          <w:rFonts w:ascii="Calibri" w:hAnsi="Calibri" w:cs="Gill Sans MT"/>
          <w:szCs w:val="24"/>
        </w:rPr>
        <w:t>teacher chooses to arrange for other members of staff to consider complaints, there should be arrangements for the head</w:t>
      </w:r>
      <w:r w:rsidR="00BA6774" w:rsidRPr="00185E8B">
        <w:rPr>
          <w:rFonts w:ascii="Calibri" w:hAnsi="Calibri" w:cs="Gill Sans MT"/>
          <w:szCs w:val="24"/>
        </w:rPr>
        <w:t xml:space="preserve"> </w:t>
      </w:r>
      <w:r w:rsidRPr="00185E8B">
        <w:rPr>
          <w:rFonts w:ascii="Calibri" w:hAnsi="Calibri" w:cs="Gill Sans MT"/>
          <w:szCs w:val="24"/>
        </w:rPr>
        <w:t>teacher to be kept fully informed of the complaint and the way in which it is being addressed. In determining which course of action to take over a response to a complaint, the head</w:t>
      </w:r>
      <w:r w:rsidR="00BA6774" w:rsidRPr="00185E8B">
        <w:rPr>
          <w:rFonts w:ascii="Calibri" w:hAnsi="Calibri" w:cs="Gill Sans MT"/>
          <w:szCs w:val="24"/>
        </w:rPr>
        <w:t xml:space="preserve"> </w:t>
      </w:r>
      <w:r w:rsidRPr="00185E8B">
        <w:rPr>
          <w:rFonts w:ascii="Calibri" w:hAnsi="Calibri" w:cs="Gill Sans MT"/>
          <w:szCs w:val="24"/>
        </w:rPr>
        <w:t xml:space="preserve">teacher may wish to consult the chair of the governing body, the Local Authority, or the Diocesan Board. </w:t>
      </w:r>
    </w:p>
    <w:p w:rsidR="00BA6774" w:rsidRPr="00185E8B" w:rsidRDefault="00BA6774" w:rsidP="00512102">
      <w:pPr>
        <w:overflowPunct/>
        <w:spacing w:after="0"/>
        <w:jc w:val="left"/>
        <w:textAlignment w:val="auto"/>
        <w:rPr>
          <w:rFonts w:ascii="Calibri" w:hAnsi="Calibri" w:cs="Gill Sans MT"/>
          <w:szCs w:val="24"/>
        </w:rPr>
      </w:pPr>
    </w:p>
    <w:p w:rsidR="00BA6774" w:rsidRPr="00185E8B" w:rsidRDefault="00BA6774" w:rsidP="00512102">
      <w:pPr>
        <w:overflowPunct/>
        <w:spacing w:after="0"/>
        <w:jc w:val="left"/>
        <w:textAlignment w:val="auto"/>
        <w:rPr>
          <w:rFonts w:ascii="Calibri" w:hAnsi="Calibri" w:cs="Gill Sans MT"/>
          <w:szCs w:val="24"/>
        </w:rPr>
      </w:pPr>
    </w:p>
    <w:p w:rsidR="00512102" w:rsidRPr="00185E8B" w:rsidRDefault="00BA6774" w:rsidP="00512102">
      <w:pPr>
        <w:overflowPunct/>
        <w:spacing w:after="0"/>
        <w:jc w:val="left"/>
        <w:textAlignment w:val="auto"/>
        <w:rPr>
          <w:rFonts w:ascii="Calibri" w:hAnsi="Calibri" w:cs="Gill Sans MT"/>
          <w:szCs w:val="24"/>
        </w:rPr>
      </w:pPr>
      <w:r w:rsidRPr="00185E8B">
        <w:rPr>
          <w:rFonts w:ascii="Calibri" w:hAnsi="Calibri" w:cs="Gill Sans MT"/>
          <w:b/>
          <w:bCs/>
          <w:szCs w:val="24"/>
        </w:rPr>
        <w:t>14.2.</w:t>
      </w:r>
      <w:r w:rsidRPr="00185E8B">
        <w:rPr>
          <w:rFonts w:ascii="Calibri" w:hAnsi="Calibri" w:cs="Gill Sans MT"/>
          <w:b/>
          <w:bCs/>
          <w:szCs w:val="24"/>
        </w:rPr>
        <w:tab/>
      </w:r>
      <w:r w:rsidR="00512102" w:rsidRPr="00185E8B">
        <w:rPr>
          <w:rFonts w:ascii="Calibri" w:hAnsi="Calibri" w:cs="Gill Sans MT"/>
          <w:b/>
          <w:bCs/>
          <w:szCs w:val="24"/>
        </w:rPr>
        <w:t xml:space="preserve">Role of the governing body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The governing body is responsible for the overall conduct of the school and must ensure that a complaints procedure is in place and reviewed regularly.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The head</w:t>
      </w:r>
      <w:r w:rsidR="00BA6774" w:rsidRPr="00185E8B">
        <w:rPr>
          <w:rFonts w:ascii="Calibri" w:hAnsi="Calibri" w:cs="Gill Sans MT"/>
          <w:szCs w:val="24"/>
        </w:rPr>
        <w:t xml:space="preserve"> </w:t>
      </w:r>
      <w:r w:rsidRPr="00185E8B">
        <w:rPr>
          <w:rFonts w:ascii="Calibri" w:hAnsi="Calibri" w:cs="Gill Sans MT"/>
          <w:szCs w:val="24"/>
        </w:rPr>
        <w:t xml:space="preserve">teacher would normally inform the chair of the governing body of complaints received. However, if it has been decided that the chair will form part of any panel to </w:t>
      </w:r>
      <w:r w:rsidR="00BA6774" w:rsidRPr="00185E8B">
        <w:rPr>
          <w:rFonts w:ascii="Calibri" w:hAnsi="Calibri" w:cs="Gill Sans MT"/>
          <w:szCs w:val="24"/>
        </w:rPr>
        <w:t xml:space="preserve">hear disciplinary or capability </w:t>
      </w:r>
      <w:r w:rsidRPr="00185E8B">
        <w:rPr>
          <w:rFonts w:ascii="Calibri" w:hAnsi="Calibri" w:cs="Gill Sans MT"/>
          <w:szCs w:val="24"/>
        </w:rPr>
        <w:t xml:space="preserve">procedures, they must remain untainted. Any complaints procedure should note that additional time may be needed should a disciplinary </w:t>
      </w:r>
      <w:r w:rsidR="00BA6774" w:rsidRPr="00185E8B">
        <w:rPr>
          <w:rFonts w:ascii="Calibri" w:hAnsi="Calibri" w:cs="Gill Sans MT"/>
          <w:szCs w:val="24"/>
        </w:rPr>
        <w:t xml:space="preserve">procedure need to be invoked. </w:t>
      </w:r>
    </w:p>
    <w:p w:rsidR="00BA6774" w:rsidRPr="00185E8B" w:rsidRDefault="00BA6774" w:rsidP="00512102">
      <w:pPr>
        <w:overflowPunct/>
        <w:spacing w:after="0"/>
        <w:jc w:val="left"/>
        <w:textAlignment w:val="auto"/>
        <w:rPr>
          <w:rFonts w:ascii="Calibri" w:hAnsi="Calibri" w:cs="Gill Sans MT"/>
          <w:szCs w:val="24"/>
        </w:rPr>
      </w:pPr>
      <w:proofErr w:type="gramStart"/>
      <w:r w:rsidRPr="00185E8B">
        <w:rPr>
          <w:rFonts w:ascii="Calibri" w:hAnsi="Calibri" w:cs="Gill Sans MT"/>
          <w:szCs w:val="24"/>
        </w:rPr>
        <w:t xml:space="preserve">If a governor is approached directly by a parent (or other complainant), they should be referred to the appropriate person in </w:t>
      </w:r>
      <w:r w:rsidRPr="00BA6774">
        <w:rPr>
          <w:rFonts w:ascii="Calibri" w:hAnsi="Calibri" w:cs="Gill Sans MT"/>
          <w:szCs w:val="24"/>
        </w:rPr>
        <w:t xml:space="preserve">accordance </w:t>
      </w:r>
      <w:r w:rsidRPr="00185E8B">
        <w:rPr>
          <w:rFonts w:ascii="Calibri" w:hAnsi="Calibri" w:cs="Gill Sans MT"/>
          <w:szCs w:val="24"/>
        </w:rPr>
        <w:t>with the complaints procedure.</w:t>
      </w:r>
      <w:proofErr w:type="gramEnd"/>
      <w:r w:rsidRPr="00185E8B">
        <w:rPr>
          <w:rFonts w:ascii="Calibri" w:hAnsi="Calibri" w:cs="Gill Sans MT"/>
          <w:szCs w:val="24"/>
        </w:rPr>
        <w:t xml:space="preserve"> </w:t>
      </w:r>
      <w:r w:rsidRPr="00BA6774">
        <w:rPr>
          <w:rFonts w:ascii="Calibri" w:hAnsi="Calibri" w:cs="Gill Sans MT"/>
          <w:szCs w:val="24"/>
        </w:rPr>
        <w:t>Governors must not get involved at this stage.</w:t>
      </w:r>
      <w:r>
        <w:rPr>
          <w:rFonts w:ascii="Calibri" w:hAnsi="Calibri" w:cs="Gill Sans MT"/>
          <w:szCs w:val="24"/>
        </w:rPr>
        <w:t xml:space="preserve"> </w:t>
      </w:r>
      <w:r w:rsidRPr="00BA6774">
        <w:rPr>
          <w:rFonts w:ascii="Calibri" w:hAnsi="Calibri" w:cs="Gill Sans MT"/>
          <w:szCs w:val="24"/>
        </w:rPr>
        <w:t>Only in circumstances where the head is the subject of the complaint would the chair of the governing body undertake the initial investigation.</w:t>
      </w:r>
      <w:r>
        <w:rPr>
          <w:rFonts w:ascii="Calibri" w:hAnsi="Calibri" w:cs="Gill Sans MT"/>
          <w:szCs w:val="24"/>
        </w:rPr>
        <w:t xml:space="preserve"> </w:t>
      </w:r>
      <w:r w:rsidRPr="00BA6774">
        <w:rPr>
          <w:rFonts w:ascii="Calibri" w:hAnsi="Calibri" w:cs="Gill Sans MT"/>
          <w:szCs w:val="24"/>
        </w:rPr>
        <w:t>If the chair of the governing body receives a formal written complaint, s/he would normally first discuss the matter with the head</w:t>
      </w:r>
      <w:r>
        <w:rPr>
          <w:rFonts w:ascii="Calibri" w:hAnsi="Calibri" w:cs="Gill Sans MT"/>
          <w:szCs w:val="24"/>
        </w:rPr>
        <w:t xml:space="preserve"> </w:t>
      </w:r>
      <w:r w:rsidRPr="00BA6774">
        <w:rPr>
          <w:rFonts w:ascii="Calibri" w:hAnsi="Calibri" w:cs="Gill Sans MT"/>
          <w:szCs w:val="24"/>
        </w:rPr>
        <w:t>teacher and follow the appropriate procedures</w:t>
      </w:r>
      <w:r>
        <w:rPr>
          <w:rFonts w:ascii="Calibri" w:hAnsi="Calibri" w:cs="Gill Sans MT"/>
          <w:szCs w:val="24"/>
        </w:rPr>
        <w:t xml:space="preserve">. </w:t>
      </w:r>
    </w:p>
    <w:p w:rsidR="00BA6774" w:rsidRPr="00185E8B" w:rsidRDefault="00BA6774" w:rsidP="00512102">
      <w:pPr>
        <w:overflowPunct/>
        <w:spacing w:after="0"/>
        <w:jc w:val="left"/>
        <w:textAlignment w:val="auto"/>
        <w:rPr>
          <w:rFonts w:ascii="Calibri" w:hAnsi="Calibri" w:cs="Gill Sans MT"/>
          <w:szCs w:val="24"/>
        </w:rPr>
      </w:pPr>
    </w:p>
    <w:p w:rsidR="00512102" w:rsidRPr="00185E8B" w:rsidRDefault="00BA6774" w:rsidP="00512102">
      <w:pPr>
        <w:overflowPunct/>
        <w:spacing w:after="0"/>
        <w:jc w:val="left"/>
        <w:textAlignment w:val="auto"/>
        <w:rPr>
          <w:rFonts w:ascii="Calibri" w:hAnsi="Calibri" w:cs="Gill Sans MT"/>
          <w:b/>
          <w:szCs w:val="24"/>
        </w:rPr>
      </w:pPr>
      <w:r w:rsidRPr="00185E8B">
        <w:rPr>
          <w:rFonts w:ascii="Calibri" w:hAnsi="Calibri" w:cs="Gill Sans MT"/>
          <w:b/>
          <w:szCs w:val="24"/>
        </w:rPr>
        <w:t>14.3.</w:t>
      </w:r>
      <w:r w:rsidRPr="00185E8B">
        <w:rPr>
          <w:rFonts w:ascii="Calibri" w:hAnsi="Calibri" w:cs="Gill Sans MT"/>
          <w:b/>
          <w:szCs w:val="24"/>
        </w:rPr>
        <w:tab/>
      </w:r>
      <w:r w:rsidR="00512102" w:rsidRPr="00185E8B">
        <w:rPr>
          <w:rFonts w:ascii="Calibri" w:hAnsi="Calibri" w:cs="Gill Sans MT"/>
          <w:b/>
          <w:bCs/>
          <w:szCs w:val="24"/>
        </w:rPr>
        <w:t xml:space="preserve">Role of the complaints panel </w:t>
      </w:r>
    </w:p>
    <w:p w:rsidR="00BA6774"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The governing body must appoint a complaints panel to consider any formal written complaints in accordance with the procedure</w:t>
      </w:r>
      <w:r w:rsidR="008E2869">
        <w:rPr>
          <w:rFonts w:ascii="Calibri" w:hAnsi="Calibri" w:cs="Gill Sans MT"/>
          <w:szCs w:val="24"/>
        </w:rPr>
        <w:t xml:space="preserve"> outlined in Appendix D</w:t>
      </w:r>
      <w:r w:rsidRPr="00185E8B">
        <w:rPr>
          <w:rFonts w:ascii="Calibri" w:hAnsi="Calibri" w:cs="Gill Sans MT"/>
          <w:szCs w:val="24"/>
        </w:rPr>
        <w:t xml:space="preserve">. </w:t>
      </w:r>
      <w:r w:rsidR="00BA6774" w:rsidRPr="00185E8B">
        <w:rPr>
          <w:rFonts w:ascii="Calibri" w:hAnsi="Calibri" w:cs="Gill Sans MT"/>
          <w:szCs w:val="24"/>
        </w:rPr>
        <w:t xml:space="preserve">At </w:t>
      </w:r>
      <w:r w:rsidR="000E7B48">
        <w:rPr>
          <w:rFonts w:ascii="Calibri" w:hAnsi="Calibri" w:cs="Gill Sans MT"/>
          <w:szCs w:val="24"/>
        </w:rPr>
        <w:t xml:space="preserve">All Saints C of </w:t>
      </w:r>
      <w:proofErr w:type="spellStart"/>
      <w:r w:rsidR="000E7B48">
        <w:rPr>
          <w:rFonts w:ascii="Calibri" w:hAnsi="Calibri" w:cs="Gill Sans MT"/>
          <w:szCs w:val="24"/>
        </w:rPr>
        <w:t>E</w:t>
      </w:r>
      <w:r w:rsidR="00BA6774" w:rsidRPr="00185E8B">
        <w:rPr>
          <w:rFonts w:ascii="Calibri" w:hAnsi="Calibri" w:cs="Gill Sans MT"/>
          <w:szCs w:val="24"/>
        </w:rPr>
        <w:t>Primary</w:t>
      </w:r>
      <w:proofErr w:type="spellEnd"/>
      <w:r w:rsidRPr="00185E8B">
        <w:rPr>
          <w:rFonts w:ascii="Calibri" w:hAnsi="Calibri" w:cs="Gill Sans MT"/>
          <w:szCs w:val="24"/>
        </w:rPr>
        <w:t xml:space="preserve"> </w:t>
      </w:r>
      <w:proofErr w:type="gramStart"/>
      <w:r w:rsidRPr="00185E8B">
        <w:rPr>
          <w:rFonts w:ascii="Calibri" w:hAnsi="Calibri" w:cs="Gill Sans MT"/>
          <w:szCs w:val="24"/>
        </w:rPr>
        <w:t>school</w:t>
      </w:r>
      <w:proofErr w:type="gramEnd"/>
      <w:r w:rsidRPr="00185E8B">
        <w:rPr>
          <w:rFonts w:ascii="Calibri" w:hAnsi="Calibri" w:cs="Gill Sans MT"/>
          <w:szCs w:val="24"/>
        </w:rPr>
        <w:t xml:space="preserve">, this panel can be formed of three governors from the pool of governors appointed at the beginning of each school year to serve on staffing, pupil behaviour and complaints panels. </w:t>
      </w:r>
    </w:p>
    <w:p w:rsidR="00BA6774" w:rsidRPr="00185E8B" w:rsidRDefault="00BA6774" w:rsidP="00512102">
      <w:pPr>
        <w:overflowPunct/>
        <w:spacing w:after="0"/>
        <w:jc w:val="left"/>
        <w:textAlignment w:val="auto"/>
        <w:rPr>
          <w:rFonts w:ascii="Calibri" w:hAnsi="Calibri" w:cs="Gill Sans MT"/>
          <w:szCs w:val="24"/>
        </w:rPr>
      </w:pP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Parental complaints seldom reach the formal stage involving a panel of governors: nonetheless, it is important that governors do not become prejudiced by taking part in discussion of a complaint, either during a meeting of the governing body, or with an individual. Such discussion would make a governor unable to serve on a complaints Panel.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After a complaint has been dealt with it may be appropriate for the head</w:t>
      </w:r>
      <w:r w:rsidR="00BA6774" w:rsidRPr="00185E8B">
        <w:rPr>
          <w:rFonts w:ascii="Calibri" w:hAnsi="Calibri" w:cs="Gill Sans MT"/>
          <w:szCs w:val="24"/>
        </w:rPr>
        <w:t xml:space="preserve"> </w:t>
      </w:r>
      <w:r w:rsidRPr="00185E8B">
        <w:rPr>
          <w:rFonts w:ascii="Calibri" w:hAnsi="Calibri" w:cs="Gill Sans MT"/>
          <w:szCs w:val="24"/>
        </w:rPr>
        <w:t xml:space="preserve">teacher or chair of the governing body to make a brief report to the governing body, without mentioning names. Details should not be divulged to the full governing body as to do so would violate confidentiality. </w:t>
      </w:r>
    </w:p>
    <w:p w:rsidR="00BA6774" w:rsidRPr="00185E8B" w:rsidRDefault="00BA6774" w:rsidP="00512102">
      <w:pPr>
        <w:overflowPunct/>
        <w:spacing w:after="0"/>
        <w:jc w:val="left"/>
        <w:textAlignment w:val="auto"/>
        <w:rPr>
          <w:rFonts w:ascii="Calibri" w:hAnsi="Calibri" w:cs="Gill Sans MT"/>
          <w:szCs w:val="24"/>
        </w:rPr>
      </w:pPr>
    </w:p>
    <w:p w:rsidR="00512102" w:rsidRPr="00185E8B" w:rsidRDefault="00BA6774" w:rsidP="00512102">
      <w:pPr>
        <w:overflowPunct/>
        <w:spacing w:after="0"/>
        <w:jc w:val="left"/>
        <w:textAlignment w:val="auto"/>
        <w:rPr>
          <w:rFonts w:ascii="Calibri" w:hAnsi="Calibri" w:cs="Gill Sans MT"/>
          <w:szCs w:val="24"/>
        </w:rPr>
      </w:pPr>
      <w:r w:rsidRPr="00185E8B">
        <w:rPr>
          <w:rFonts w:ascii="Calibri" w:hAnsi="Calibri" w:cs="Gill Sans MT"/>
          <w:b/>
          <w:bCs/>
          <w:szCs w:val="24"/>
        </w:rPr>
        <w:t>14.4.</w:t>
      </w:r>
      <w:r w:rsidRPr="00185E8B">
        <w:rPr>
          <w:rFonts w:ascii="Calibri" w:hAnsi="Calibri" w:cs="Gill Sans MT"/>
          <w:b/>
          <w:bCs/>
          <w:szCs w:val="24"/>
        </w:rPr>
        <w:tab/>
      </w:r>
      <w:r w:rsidR="00512102" w:rsidRPr="00185E8B">
        <w:rPr>
          <w:rFonts w:ascii="Calibri" w:hAnsi="Calibri" w:cs="Gill Sans MT"/>
          <w:b/>
          <w:bCs/>
          <w:szCs w:val="24"/>
        </w:rPr>
        <w:t xml:space="preserve">Role of the Diocesan Board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The Diocesan Board acts in an advisory capacity to head</w:t>
      </w:r>
      <w:r w:rsidR="00BA6774" w:rsidRPr="00185E8B">
        <w:rPr>
          <w:rFonts w:ascii="Calibri" w:hAnsi="Calibri" w:cs="Gill Sans MT"/>
          <w:szCs w:val="24"/>
        </w:rPr>
        <w:t xml:space="preserve"> </w:t>
      </w:r>
      <w:r w:rsidRPr="00185E8B">
        <w:rPr>
          <w:rFonts w:ascii="Calibri" w:hAnsi="Calibri" w:cs="Gill Sans MT"/>
          <w:szCs w:val="24"/>
        </w:rPr>
        <w:t xml:space="preserve">teachers and governing bodies, it does not have any general power to investigate complaints. Any complaints received by the Diocesan Board will be </w:t>
      </w:r>
      <w:r w:rsidRPr="00185E8B">
        <w:rPr>
          <w:rFonts w:ascii="Calibri" w:hAnsi="Calibri" w:cs="Gill Sans MT"/>
          <w:szCs w:val="24"/>
        </w:rPr>
        <w:lastRenderedPageBreak/>
        <w:t>responded to by referring the complainant to the school</w:t>
      </w:r>
      <w:r w:rsidR="00BA6774" w:rsidRPr="00185E8B">
        <w:rPr>
          <w:rFonts w:ascii="Calibri" w:hAnsi="Calibri" w:cs="Gill Sans MT"/>
          <w:szCs w:val="24"/>
        </w:rPr>
        <w:t>’s</w:t>
      </w:r>
      <w:r w:rsidRPr="00185E8B">
        <w:rPr>
          <w:rFonts w:ascii="Calibri" w:hAnsi="Calibri" w:cs="Gill Sans MT"/>
          <w:szCs w:val="24"/>
        </w:rPr>
        <w:t xml:space="preserve"> procedures; the Di</w:t>
      </w:r>
      <w:r w:rsidR="00BA6774" w:rsidRPr="00185E8B">
        <w:rPr>
          <w:rFonts w:ascii="Calibri" w:hAnsi="Calibri" w:cs="Gill Sans MT"/>
          <w:szCs w:val="24"/>
        </w:rPr>
        <w:t>ocesan Board will inform the school</w:t>
      </w:r>
      <w:r w:rsidRPr="00185E8B">
        <w:rPr>
          <w:rFonts w:ascii="Calibri" w:hAnsi="Calibri" w:cs="Gill Sans MT"/>
          <w:szCs w:val="24"/>
        </w:rPr>
        <w:t xml:space="preserve"> of any complaints received. </w:t>
      </w:r>
    </w:p>
    <w:p w:rsidR="00BA6774" w:rsidRPr="00185E8B" w:rsidRDefault="00BA6774" w:rsidP="00512102">
      <w:pPr>
        <w:overflowPunct/>
        <w:spacing w:after="0"/>
        <w:jc w:val="left"/>
        <w:textAlignment w:val="auto"/>
        <w:rPr>
          <w:rFonts w:ascii="Calibri" w:hAnsi="Calibri" w:cs="Gill Sans MT"/>
          <w:szCs w:val="24"/>
        </w:rPr>
      </w:pPr>
    </w:p>
    <w:p w:rsidR="00512102" w:rsidRPr="00185E8B" w:rsidRDefault="00BA6774" w:rsidP="00512102">
      <w:pPr>
        <w:overflowPunct/>
        <w:spacing w:after="0"/>
        <w:jc w:val="left"/>
        <w:textAlignment w:val="auto"/>
        <w:rPr>
          <w:rFonts w:ascii="Calibri" w:hAnsi="Calibri" w:cs="Gill Sans MT"/>
          <w:sz w:val="28"/>
          <w:szCs w:val="28"/>
        </w:rPr>
      </w:pPr>
      <w:r w:rsidRPr="00185E8B">
        <w:rPr>
          <w:rFonts w:ascii="Calibri" w:hAnsi="Calibri" w:cs="Gill Sans MT"/>
          <w:b/>
          <w:bCs/>
          <w:sz w:val="28"/>
          <w:szCs w:val="28"/>
        </w:rPr>
        <w:t>15.</w:t>
      </w:r>
      <w:r w:rsidRPr="00185E8B">
        <w:rPr>
          <w:rFonts w:ascii="Calibri" w:hAnsi="Calibri" w:cs="Gill Sans MT"/>
          <w:b/>
          <w:bCs/>
          <w:sz w:val="28"/>
          <w:szCs w:val="28"/>
        </w:rPr>
        <w:tab/>
      </w:r>
      <w:r w:rsidR="00512102" w:rsidRPr="00185E8B">
        <w:rPr>
          <w:rFonts w:ascii="Calibri" w:hAnsi="Calibri" w:cs="Gill Sans MT"/>
          <w:b/>
          <w:bCs/>
          <w:sz w:val="28"/>
          <w:szCs w:val="28"/>
        </w:rPr>
        <w:t>S</w:t>
      </w:r>
      <w:r w:rsidRPr="00185E8B">
        <w:rPr>
          <w:rFonts w:ascii="Calibri" w:hAnsi="Calibri" w:cs="Gill Sans MT"/>
          <w:b/>
          <w:bCs/>
          <w:sz w:val="28"/>
          <w:szCs w:val="28"/>
        </w:rPr>
        <w:t xml:space="preserve">tages in a Complaints Procedure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b/>
          <w:bCs/>
          <w:szCs w:val="24"/>
        </w:rPr>
        <w:t xml:space="preserve">Introduction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It is normal for each stage in the complaints procedure to be completed before moving to the next stage. In very exceptional circumstances the head</w:t>
      </w:r>
      <w:r w:rsidR="00BA6774" w:rsidRPr="00185E8B">
        <w:rPr>
          <w:rFonts w:ascii="Calibri" w:hAnsi="Calibri" w:cs="Gill Sans MT"/>
          <w:szCs w:val="24"/>
        </w:rPr>
        <w:t xml:space="preserve"> </w:t>
      </w:r>
      <w:r w:rsidRPr="00185E8B">
        <w:rPr>
          <w:rFonts w:ascii="Calibri" w:hAnsi="Calibri" w:cs="Gill Sans MT"/>
          <w:szCs w:val="24"/>
        </w:rPr>
        <w:t xml:space="preserve">teacher, usually in consultation with the chair of the governing body, may decide to omit a stage. The complaints procedure is formed of three stages: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b/>
          <w:bCs/>
          <w:szCs w:val="24"/>
        </w:rPr>
        <w:t xml:space="preserve">Stage 1 </w:t>
      </w:r>
      <w:r w:rsidRPr="00185E8B">
        <w:rPr>
          <w:rFonts w:ascii="Calibri" w:hAnsi="Calibri" w:cs="Gill Sans MT"/>
          <w:szCs w:val="24"/>
        </w:rPr>
        <w:t xml:space="preserve">– Informal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b/>
          <w:bCs/>
          <w:szCs w:val="24"/>
        </w:rPr>
        <w:t xml:space="preserve">Stage 2 </w:t>
      </w:r>
      <w:r w:rsidRPr="00185E8B">
        <w:rPr>
          <w:rFonts w:ascii="Calibri" w:hAnsi="Calibri" w:cs="Gill Sans MT"/>
          <w:szCs w:val="24"/>
        </w:rPr>
        <w:t xml:space="preserve">– </w:t>
      </w:r>
      <w:r w:rsidR="00157E91" w:rsidRPr="00185E8B">
        <w:rPr>
          <w:rFonts w:ascii="Calibri" w:hAnsi="Calibri" w:cs="Gill Sans MT"/>
          <w:szCs w:val="24"/>
        </w:rPr>
        <w:t>formal - written complaints</w:t>
      </w:r>
      <w:r w:rsidRPr="00185E8B">
        <w:rPr>
          <w:rFonts w:ascii="Calibri" w:hAnsi="Calibri" w:cs="Gill Sans MT"/>
          <w:szCs w:val="24"/>
        </w:rPr>
        <w:t xml:space="preserve"> to head</w:t>
      </w:r>
      <w:r w:rsidR="00BA6774" w:rsidRPr="00185E8B">
        <w:rPr>
          <w:rFonts w:ascii="Calibri" w:hAnsi="Calibri" w:cs="Gill Sans MT"/>
          <w:szCs w:val="24"/>
        </w:rPr>
        <w:t xml:space="preserve"> </w:t>
      </w:r>
      <w:r w:rsidRPr="00185E8B">
        <w:rPr>
          <w:rFonts w:ascii="Calibri" w:hAnsi="Calibri" w:cs="Gill Sans MT"/>
          <w:szCs w:val="24"/>
        </w:rPr>
        <w:t>teacher (or chair of Governors, if complaint is about the head</w:t>
      </w:r>
      <w:r w:rsidR="00AE590A" w:rsidRPr="00185E8B">
        <w:rPr>
          <w:rFonts w:ascii="Calibri" w:hAnsi="Calibri" w:cs="Gill Sans MT"/>
          <w:szCs w:val="24"/>
        </w:rPr>
        <w:t xml:space="preserve"> </w:t>
      </w:r>
      <w:r w:rsidRPr="00185E8B">
        <w:rPr>
          <w:rFonts w:ascii="Calibri" w:hAnsi="Calibri" w:cs="Gill Sans MT"/>
          <w:szCs w:val="24"/>
        </w:rPr>
        <w:t xml:space="preserve">teacher)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b/>
          <w:bCs/>
          <w:szCs w:val="24"/>
        </w:rPr>
        <w:t xml:space="preserve">Stage 3 </w:t>
      </w:r>
      <w:r w:rsidRPr="00185E8B">
        <w:rPr>
          <w:rFonts w:ascii="Calibri" w:hAnsi="Calibri" w:cs="Gill Sans MT"/>
          <w:szCs w:val="24"/>
        </w:rPr>
        <w:t xml:space="preserve">- Formal – complaint heard by Governors’ Complaints Panel </w:t>
      </w:r>
    </w:p>
    <w:p w:rsidR="00512102" w:rsidRPr="00185E8B" w:rsidRDefault="005A7C33" w:rsidP="00512102">
      <w:pPr>
        <w:overflowPunct/>
        <w:spacing w:after="0"/>
        <w:jc w:val="left"/>
        <w:textAlignment w:val="auto"/>
        <w:rPr>
          <w:rFonts w:ascii="Calibri" w:hAnsi="Calibri" w:cs="Gill Sans MT"/>
          <w:szCs w:val="24"/>
        </w:rPr>
      </w:pPr>
      <w:r>
        <w:rPr>
          <w:rFonts w:ascii="Calibri" w:hAnsi="Calibri" w:cs="Gill Sans MT"/>
          <w:szCs w:val="24"/>
        </w:rPr>
        <w:t>A summary</w:t>
      </w:r>
      <w:r w:rsidR="008E2869">
        <w:rPr>
          <w:rFonts w:ascii="Calibri" w:hAnsi="Calibri" w:cs="Gill Sans MT"/>
          <w:szCs w:val="24"/>
        </w:rPr>
        <w:t xml:space="preserve"> complaints procedure</w:t>
      </w:r>
      <w:r>
        <w:rPr>
          <w:rFonts w:ascii="Calibri" w:hAnsi="Calibri" w:cs="Gill Sans MT"/>
          <w:szCs w:val="24"/>
        </w:rPr>
        <w:t xml:space="preserve"> is shown in </w:t>
      </w:r>
      <w:r w:rsidR="0000065D" w:rsidRPr="00F663B3">
        <w:rPr>
          <w:rFonts w:ascii="Calibri" w:hAnsi="Calibri" w:cs="Gill Sans MT"/>
          <w:szCs w:val="24"/>
        </w:rPr>
        <w:t>A</w:t>
      </w:r>
      <w:r w:rsidRPr="00F663B3">
        <w:rPr>
          <w:rFonts w:ascii="Calibri" w:hAnsi="Calibri" w:cs="Gill Sans MT"/>
          <w:szCs w:val="24"/>
        </w:rPr>
        <w:t xml:space="preserve">ppendix </w:t>
      </w:r>
      <w:r w:rsidR="0000065D" w:rsidRPr="00F663B3">
        <w:rPr>
          <w:rFonts w:ascii="Calibri" w:hAnsi="Calibri" w:cs="Gill Sans MT"/>
          <w:szCs w:val="24"/>
        </w:rPr>
        <w:t>A</w:t>
      </w:r>
      <w:r>
        <w:rPr>
          <w:rFonts w:ascii="Calibri" w:hAnsi="Calibri" w:cs="Gill Sans MT"/>
          <w:szCs w:val="24"/>
        </w:rPr>
        <w:t xml:space="preserve"> </w:t>
      </w:r>
      <w:r w:rsidR="00512102" w:rsidRPr="00185E8B">
        <w:rPr>
          <w:rFonts w:ascii="Calibri" w:hAnsi="Calibri" w:cs="Gill Sans MT"/>
          <w:szCs w:val="24"/>
        </w:rPr>
        <w:t>The head</w:t>
      </w:r>
      <w:r>
        <w:rPr>
          <w:rFonts w:ascii="Calibri" w:hAnsi="Calibri" w:cs="Gill Sans MT"/>
          <w:szCs w:val="24"/>
        </w:rPr>
        <w:t xml:space="preserve"> </w:t>
      </w:r>
      <w:r w:rsidR="00512102" w:rsidRPr="00185E8B">
        <w:rPr>
          <w:rFonts w:ascii="Calibri" w:hAnsi="Calibri" w:cs="Gill Sans MT"/>
          <w:szCs w:val="24"/>
        </w:rPr>
        <w:t>teacher, or member of staff investigating a complaint, should always be aware of the fact that a concern or complaint may escalate into a large</w:t>
      </w:r>
      <w:r w:rsidR="00AE590A" w:rsidRPr="00185E8B">
        <w:rPr>
          <w:rFonts w:ascii="Calibri" w:hAnsi="Calibri" w:cs="Gill Sans MT"/>
          <w:szCs w:val="24"/>
        </w:rPr>
        <w:t xml:space="preserve">r issue and be referred to the </w:t>
      </w:r>
      <w:r w:rsidR="00AE590A" w:rsidRPr="00AE590A">
        <w:rPr>
          <w:rFonts w:ascii="Calibri" w:hAnsi="Calibri" w:cs="Gill Sans MT"/>
          <w:szCs w:val="24"/>
        </w:rPr>
        <w:t>Complaints Panel of the governing body</w:t>
      </w:r>
      <w:r w:rsidR="00AE590A">
        <w:rPr>
          <w:rFonts w:ascii="Calibri" w:hAnsi="Calibri" w:cs="Gill Sans MT"/>
          <w:szCs w:val="24"/>
        </w:rPr>
        <w:t xml:space="preserve">. </w:t>
      </w:r>
      <w:r w:rsidR="00AE590A" w:rsidRPr="00AE590A">
        <w:rPr>
          <w:rFonts w:ascii="Calibri" w:hAnsi="Calibri" w:cs="Gill Sans MT"/>
          <w:szCs w:val="24"/>
        </w:rPr>
        <w:t>It is therefore essential that clear, concise written notes of discussions and incidents are made and kept for every stage of the procedure</w:t>
      </w:r>
      <w:r w:rsidR="00AE590A">
        <w:rPr>
          <w:rFonts w:ascii="Calibri" w:hAnsi="Calibri" w:cs="Gill Sans MT"/>
          <w:szCs w:val="24"/>
        </w:rPr>
        <w:t xml:space="preserve">. </w:t>
      </w:r>
    </w:p>
    <w:p w:rsidR="00512102" w:rsidRPr="00185E8B" w:rsidRDefault="00512102" w:rsidP="00512102">
      <w:pPr>
        <w:overflowPunct/>
        <w:spacing w:after="0"/>
        <w:jc w:val="left"/>
        <w:textAlignment w:val="auto"/>
        <w:rPr>
          <w:rFonts w:ascii="Calibri" w:hAnsi="Calibri"/>
          <w:szCs w:val="24"/>
        </w:rPr>
      </w:pPr>
    </w:p>
    <w:p w:rsidR="00512102" w:rsidRPr="00185E8B" w:rsidRDefault="00AE590A" w:rsidP="00512102">
      <w:pPr>
        <w:overflowPunct/>
        <w:spacing w:after="0"/>
        <w:jc w:val="left"/>
        <w:textAlignment w:val="auto"/>
        <w:rPr>
          <w:rFonts w:ascii="Calibri" w:hAnsi="Calibri" w:cs="Gill Sans MT"/>
          <w:szCs w:val="24"/>
        </w:rPr>
      </w:pPr>
      <w:r w:rsidRPr="00185E8B">
        <w:rPr>
          <w:rFonts w:ascii="Calibri" w:hAnsi="Calibri" w:cs="Gill Sans MT"/>
          <w:b/>
          <w:szCs w:val="24"/>
        </w:rPr>
        <w:t>15.1.</w:t>
      </w:r>
      <w:r w:rsidRPr="00185E8B">
        <w:rPr>
          <w:rFonts w:ascii="Calibri" w:hAnsi="Calibri" w:cs="Gill Sans MT"/>
          <w:szCs w:val="24"/>
        </w:rPr>
        <w:tab/>
      </w:r>
      <w:r w:rsidR="00512102" w:rsidRPr="00185E8B">
        <w:rPr>
          <w:rFonts w:ascii="Calibri" w:hAnsi="Calibri" w:cs="Gill Sans MT"/>
          <w:b/>
          <w:bCs/>
          <w:szCs w:val="24"/>
        </w:rPr>
        <w:t xml:space="preserve">Stage 1: Informal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Most parents’ concerns can be resolved informally by the class teacher, or other designated member of staff by: </w:t>
      </w:r>
    </w:p>
    <w:p w:rsidR="00512102" w:rsidRPr="00185E8B" w:rsidRDefault="00512102" w:rsidP="00512102">
      <w:pPr>
        <w:overflowPunct/>
        <w:spacing w:after="60"/>
        <w:jc w:val="left"/>
        <w:textAlignment w:val="auto"/>
        <w:rPr>
          <w:rFonts w:ascii="Calibri" w:hAnsi="Calibri" w:cs="Gill Sans MT"/>
          <w:szCs w:val="24"/>
        </w:rPr>
      </w:pPr>
      <w:r w:rsidRPr="00185E8B">
        <w:rPr>
          <w:rFonts w:ascii="Calibri" w:hAnsi="Calibri" w:cs="Gill Sans MT"/>
          <w:szCs w:val="24"/>
        </w:rPr>
        <w:t xml:space="preserve">(a) </w:t>
      </w:r>
      <w:r w:rsidR="00AE590A" w:rsidRPr="00185E8B">
        <w:rPr>
          <w:rFonts w:ascii="Calibri" w:hAnsi="Calibri" w:cs="Gill Sans MT"/>
          <w:szCs w:val="24"/>
        </w:rPr>
        <w:t>Responding</w:t>
      </w:r>
      <w:r w:rsidRPr="00185E8B">
        <w:rPr>
          <w:rFonts w:ascii="Calibri" w:hAnsi="Calibri" w:cs="Gill Sans MT"/>
          <w:szCs w:val="24"/>
        </w:rPr>
        <w:t xml:space="preserve"> to the parent courteously; </w:t>
      </w:r>
    </w:p>
    <w:p w:rsidR="00512102" w:rsidRPr="00185E8B" w:rsidRDefault="00512102" w:rsidP="00512102">
      <w:pPr>
        <w:overflowPunct/>
        <w:spacing w:after="60"/>
        <w:jc w:val="left"/>
        <w:textAlignment w:val="auto"/>
        <w:rPr>
          <w:rFonts w:ascii="Calibri" w:hAnsi="Calibri" w:cs="Gill Sans MT"/>
          <w:szCs w:val="24"/>
        </w:rPr>
      </w:pPr>
      <w:r w:rsidRPr="00185E8B">
        <w:rPr>
          <w:rFonts w:ascii="Calibri" w:hAnsi="Calibri" w:cs="Gill Sans MT"/>
          <w:szCs w:val="24"/>
        </w:rPr>
        <w:t xml:space="preserve">(b) </w:t>
      </w:r>
      <w:r w:rsidR="00AE590A" w:rsidRPr="00185E8B">
        <w:rPr>
          <w:rFonts w:ascii="Calibri" w:hAnsi="Calibri" w:cs="Gill Sans MT"/>
          <w:szCs w:val="24"/>
        </w:rPr>
        <w:t>Handling</w:t>
      </w:r>
      <w:r w:rsidRPr="00185E8B">
        <w:rPr>
          <w:rFonts w:ascii="Calibri" w:hAnsi="Calibri" w:cs="Gill Sans MT"/>
          <w:szCs w:val="24"/>
        </w:rPr>
        <w:t xml:space="preserve"> the complaint seriously;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(c) </w:t>
      </w:r>
      <w:r w:rsidR="00AE590A" w:rsidRPr="00185E8B">
        <w:rPr>
          <w:rFonts w:ascii="Calibri" w:hAnsi="Calibri" w:cs="Gill Sans MT"/>
          <w:szCs w:val="24"/>
        </w:rPr>
        <w:t>Taking</w:t>
      </w:r>
      <w:r w:rsidRPr="00185E8B">
        <w:rPr>
          <w:rFonts w:ascii="Calibri" w:hAnsi="Calibri" w:cs="Gill Sans MT"/>
          <w:szCs w:val="24"/>
        </w:rPr>
        <w:t xml:space="preserve"> action quickly. </w:t>
      </w:r>
    </w:p>
    <w:p w:rsidR="00512102" w:rsidRPr="00185E8B" w:rsidRDefault="00512102" w:rsidP="00512102">
      <w:pPr>
        <w:overflowPunct/>
        <w:spacing w:after="0"/>
        <w:jc w:val="left"/>
        <w:textAlignment w:val="auto"/>
        <w:rPr>
          <w:rFonts w:ascii="Calibri" w:hAnsi="Calibri" w:cs="Gill Sans MT"/>
          <w:szCs w:val="24"/>
        </w:rPr>
      </w:pP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It is essential to give time to complainants and to be patient, so that they feel they have been heard properly. It is important that parents are reassured that there are established procedures and, if appropriate, that their case will be impartially investigated.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Sometimes parents might wish to complain but do not do so because they fear that this would be held against them or their child. Parents need to be reassured, both in the school’s written policy and by individual members of staff that this will not happen.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When a parent is making an informal complaint there is usually no need to ask for the complaint to be put in writing. To insist on this could result in a genuine complaint not being resolved due to fear or lack of confidence on the part of the parent. If parents are pushed into writing down their concerns, this can also lead to them taking an entrenched position from which it could be difficult to achieve a resolution.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Some head</w:t>
      </w:r>
      <w:r w:rsidR="00AE590A" w:rsidRPr="00185E8B">
        <w:rPr>
          <w:rFonts w:ascii="Calibri" w:hAnsi="Calibri" w:cs="Gill Sans MT"/>
          <w:szCs w:val="24"/>
        </w:rPr>
        <w:t xml:space="preserve"> </w:t>
      </w:r>
      <w:r w:rsidRPr="00185E8B">
        <w:rPr>
          <w:rFonts w:ascii="Calibri" w:hAnsi="Calibri" w:cs="Gill Sans MT"/>
          <w:szCs w:val="24"/>
        </w:rPr>
        <w:t xml:space="preserve">teachers find it helpful to inform parents of the times during the week when they would be available to have informal discussions about any concerns or topic of the parents’ choice.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Those dealing with complaints should consider whether, or not, to invite to the informal discussion any staff member named as involved in the matter, but inevitably hostile confrontation and entrenched defensive positions will not aid resolution of the problem.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In the case of an oral complaint to the head</w:t>
      </w:r>
      <w:r w:rsidR="00AE590A" w:rsidRPr="00185E8B">
        <w:rPr>
          <w:rFonts w:ascii="Calibri" w:hAnsi="Calibri" w:cs="Gill Sans MT"/>
          <w:szCs w:val="24"/>
        </w:rPr>
        <w:t xml:space="preserve"> </w:t>
      </w:r>
      <w:r w:rsidRPr="00185E8B">
        <w:rPr>
          <w:rFonts w:ascii="Calibri" w:hAnsi="Calibri" w:cs="Gill Sans MT"/>
          <w:szCs w:val="24"/>
        </w:rPr>
        <w:t xml:space="preserve">teacher, an assurance should be given that the matter will be investigated and a response given within a certain time, normally 5 school days. At the end of the discussion it should be clear to the complainant what action, if any, will be taken, the timescale within which it will take place and how s/he will be notified of any outcome. Every effort should be made to resolve the matter to the satisfaction of the parent. If a response cannot be given within the 5 school days, the complainant must be told.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If it becomes clear that the parent is not happy with the response to their complaint, or the member of staff or head</w:t>
      </w:r>
      <w:r w:rsidR="00AE590A" w:rsidRPr="00185E8B">
        <w:rPr>
          <w:rFonts w:ascii="Calibri" w:hAnsi="Calibri" w:cs="Gill Sans MT"/>
          <w:szCs w:val="24"/>
        </w:rPr>
        <w:t xml:space="preserve"> </w:t>
      </w:r>
      <w:r w:rsidRPr="00185E8B">
        <w:rPr>
          <w:rFonts w:ascii="Calibri" w:hAnsi="Calibri" w:cs="Gill Sans MT"/>
          <w:szCs w:val="24"/>
        </w:rPr>
        <w:t xml:space="preserve">teacher would like the protection of the formal procedure, the parent should be advised that </w:t>
      </w:r>
      <w:r w:rsidRPr="00185E8B">
        <w:rPr>
          <w:rFonts w:ascii="Calibri" w:hAnsi="Calibri" w:cs="Gill Sans MT"/>
          <w:szCs w:val="24"/>
        </w:rPr>
        <w:lastRenderedPageBreak/>
        <w:t>the complaint should be put in writing and a complaint form may be used (A</w:t>
      </w:r>
      <w:r w:rsidR="0000065D">
        <w:rPr>
          <w:rFonts w:ascii="Calibri" w:hAnsi="Calibri" w:cs="Gill Sans MT"/>
          <w:szCs w:val="24"/>
        </w:rPr>
        <w:t>ppendix B)</w:t>
      </w:r>
      <w:r w:rsidRPr="00185E8B">
        <w:rPr>
          <w:rFonts w:ascii="Calibri" w:hAnsi="Calibri" w:cs="Gill Sans MT"/>
          <w:szCs w:val="24"/>
        </w:rPr>
        <w:t xml:space="preserve">. If a parent is reluctant to put their concerns in writing, they may need assistance, especially if English is not their first language. </w:t>
      </w:r>
      <w:r w:rsidR="00E36B01">
        <w:rPr>
          <w:rFonts w:ascii="Calibri" w:hAnsi="Calibri" w:cs="Gill Sans MT"/>
          <w:szCs w:val="24"/>
        </w:rPr>
        <w:t xml:space="preserve">  Further advice about conducting interviews with complainants is given in Appendix C. </w:t>
      </w:r>
    </w:p>
    <w:p w:rsidR="00AE590A" w:rsidRPr="00185E8B" w:rsidRDefault="00AE590A" w:rsidP="00512102">
      <w:pPr>
        <w:overflowPunct/>
        <w:spacing w:after="0"/>
        <w:jc w:val="left"/>
        <w:textAlignment w:val="auto"/>
        <w:rPr>
          <w:rFonts w:ascii="Calibri" w:hAnsi="Calibri" w:cs="Gill Sans MT"/>
          <w:szCs w:val="24"/>
        </w:rPr>
      </w:pPr>
    </w:p>
    <w:p w:rsidR="00AE590A" w:rsidRPr="00185E8B" w:rsidRDefault="00AE590A" w:rsidP="00512102">
      <w:pPr>
        <w:overflowPunct/>
        <w:spacing w:after="0"/>
        <w:jc w:val="left"/>
        <w:textAlignment w:val="auto"/>
        <w:rPr>
          <w:rFonts w:ascii="Calibri" w:hAnsi="Calibri"/>
          <w:b/>
          <w:bCs/>
          <w:szCs w:val="24"/>
        </w:rPr>
      </w:pPr>
      <w:r w:rsidRPr="00185E8B">
        <w:rPr>
          <w:rFonts w:ascii="Calibri" w:hAnsi="Calibri"/>
          <w:b/>
          <w:bCs/>
          <w:szCs w:val="24"/>
        </w:rPr>
        <w:t>15.2.</w:t>
      </w:r>
      <w:r w:rsidRPr="00185E8B">
        <w:rPr>
          <w:rFonts w:ascii="Calibri" w:hAnsi="Calibri"/>
          <w:b/>
          <w:bCs/>
          <w:szCs w:val="24"/>
        </w:rPr>
        <w:tab/>
        <w:t>Stage 2: Formal</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If the complaint cannot be resolved informally by a member of staff, the parent should be advised to put their complaint in writing to the head</w:t>
      </w:r>
      <w:r w:rsidR="00AE590A" w:rsidRPr="00185E8B">
        <w:rPr>
          <w:rFonts w:ascii="Calibri" w:hAnsi="Calibri" w:cs="Gill Sans MT"/>
          <w:szCs w:val="24"/>
        </w:rPr>
        <w:t xml:space="preserve"> </w:t>
      </w:r>
      <w:r w:rsidRPr="00185E8B">
        <w:rPr>
          <w:rFonts w:ascii="Calibri" w:hAnsi="Calibri" w:cs="Gill Sans MT"/>
          <w:szCs w:val="24"/>
        </w:rPr>
        <w:t>teacher. If a written complaint is received by the head</w:t>
      </w:r>
      <w:r w:rsidR="00AE590A" w:rsidRPr="00185E8B">
        <w:rPr>
          <w:rFonts w:ascii="Calibri" w:hAnsi="Calibri" w:cs="Gill Sans MT"/>
          <w:szCs w:val="24"/>
        </w:rPr>
        <w:t xml:space="preserve"> </w:t>
      </w:r>
      <w:r w:rsidRPr="00185E8B">
        <w:rPr>
          <w:rFonts w:ascii="Calibri" w:hAnsi="Calibri" w:cs="Gill Sans MT"/>
          <w:szCs w:val="24"/>
        </w:rPr>
        <w:t xml:space="preserve">teacher, the following procedure should be followed: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(a) </w:t>
      </w:r>
      <w:r w:rsidR="00AE590A" w:rsidRPr="00185E8B">
        <w:rPr>
          <w:rFonts w:ascii="Calibri" w:hAnsi="Calibri" w:cs="Gill Sans MT"/>
          <w:szCs w:val="24"/>
        </w:rPr>
        <w:t>The</w:t>
      </w:r>
      <w:r w:rsidRPr="00185E8B">
        <w:rPr>
          <w:rFonts w:ascii="Calibri" w:hAnsi="Calibri" w:cs="Gill Sans MT"/>
          <w:szCs w:val="24"/>
        </w:rPr>
        <w:t xml:space="preserve"> complaint is acknowledged within two school days and the complainant is told that the matter will be investigated; </w:t>
      </w:r>
      <w:r w:rsidR="008E2869">
        <w:rPr>
          <w:rFonts w:ascii="Calibri" w:hAnsi="Calibri" w:cs="Gill Sans MT"/>
          <w:szCs w:val="24"/>
        </w:rPr>
        <w:t>(Appendix E, Letter 1)</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(b) </w:t>
      </w:r>
      <w:r w:rsidR="00AE590A" w:rsidRPr="00185E8B">
        <w:rPr>
          <w:rFonts w:ascii="Calibri" w:hAnsi="Calibri" w:cs="Gill Sans MT"/>
          <w:szCs w:val="24"/>
        </w:rPr>
        <w:t>The</w:t>
      </w:r>
      <w:r w:rsidRPr="00185E8B">
        <w:rPr>
          <w:rFonts w:ascii="Calibri" w:hAnsi="Calibri" w:cs="Gill Sans MT"/>
          <w:szCs w:val="24"/>
        </w:rPr>
        <w:t xml:space="preserve"> head</w:t>
      </w:r>
      <w:r w:rsidR="00AE590A" w:rsidRPr="00185E8B">
        <w:rPr>
          <w:rFonts w:ascii="Calibri" w:hAnsi="Calibri" w:cs="Gill Sans MT"/>
          <w:szCs w:val="24"/>
        </w:rPr>
        <w:t xml:space="preserve"> </w:t>
      </w:r>
      <w:r w:rsidRPr="00185E8B">
        <w:rPr>
          <w:rFonts w:ascii="Calibri" w:hAnsi="Calibri" w:cs="Gill Sans MT"/>
          <w:szCs w:val="24"/>
        </w:rPr>
        <w:t xml:space="preserve">teacher and staff keep notes of any discussions held with complainant. (It is advisable to have a separate note-taker present at the meeting.);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(c) </w:t>
      </w:r>
      <w:r w:rsidR="00AE590A" w:rsidRPr="00185E8B">
        <w:rPr>
          <w:rFonts w:ascii="Calibri" w:hAnsi="Calibri" w:cs="Gill Sans MT"/>
          <w:szCs w:val="24"/>
        </w:rPr>
        <w:t>Where</w:t>
      </w:r>
      <w:r w:rsidRPr="00185E8B">
        <w:rPr>
          <w:rFonts w:ascii="Calibri" w:hAnsi="Calibri" w:cs="Gill Sans MT"/>
          <w:szCs w:val="24"/>
        </w:rPr>
        <w:t xml:space="preserve"> the head</w:t>
      </w:r>
      <w:r w:rsidR="00AE590A" w:rsidRPr="00185E8B">
        <w:rPr>
          <w:rFonts w:ascii="Calibri" w:hAnsi="Calibri" w:cs="Gill Sans MT"/>
          <w:szCs w:val="24"/>
        </w:rPr>
        <w:t xml:space="preserve"> </w:t>
      </w:r>
      <w:r w:rsidRPr="00185E8B">
        <w:rPr>
          <w:rFonts w:ascii="Calibri" w:hAnsi="Calibri" w:cs="Gill Sans MT"/>
          <w:szCs w:val="24"/>
        </w:rPr>
        <w:t xml:space="preserve">teacher, or designated member of staff, undertakes an investigation, it is important that clear written statements are taken and that every statement is signed and dated;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(d) </w:t>
      </w:r>
      <w:r w:rsidR="00AE590A" w:rsidRPr="00185E8B">
        <w:rPr>
          <w:rFonts w:ascii="Calibri" w:hAnsi="Calibri" w:cs="Gill Sans MT"/>
          <w:szCs w:val="24"/>
        </w:rPr>
        <w:t>A</w:t>
      </w:r>
      <w:r w:rsidRPr="00185E8B">
        <w:rPr>
          <w:rFonts w:ascii="Calibri" w:hAnsi="Calibri" w:cs="Gill Sans MT"/>
          <w:szCs w:val="24"/>
        </w:rPr>
        <w:t xml:space="preserve"> response given within a certain time, normally five school days. </w:t>
      </w:r>
    </w:p>
    <w:p w:rsidR="00512102" w:rsidRPr="00185E8B" w:rsidRDefault="00512102" w:rsidP="00512102">
      <w:pPr>
        <w:overflowPunct/>
        <w:spacing w:after="0"/>
        <w:jc w:val="left"/>
        <w:textAlignment w:val="auto"/>
        <w:rPr>
          <w:rFonts w:ascii="Calibri" w:hAnsi="Calibri" w:cs="Gill Sans MT"/>
          <w:szCs w:val="24"/>
        </w:rPr>
      </w:pP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If the chair of the governing body receives a written complaint direct from a parent s/he should consult with the head</w:t>
      </w:r>
      <w:r w:rsidR="00AE590A" w:rsidRPr="00185E8B">
        <w:rPr>
          <w:rFonts w:ascii="Calibri" w:hAnsi="Calibri" w:cs="Gill Sans MT"/>
          <w:szCs w:val="24"/>
        </w:rPr>
        <w:t xml:space="preserve"> </w:t>
      </w:r>
      <w:r w:rsidRPr="00185E8B">
        <w:rPr>
          <w:rFonts w:ascii="Calibri" w:hAnsi="Calibri" w:cs="Gill Sans MT"/>
          <w:szCs w:val="24"/>
        </w:rPr>
        <w:t>teacher to ensure that the informal stage of the procedure has been exhausted. If this is not the case, the chair would normally advise the complainant to follow the procedures described for the informal stage above. If the informal stage has been exhausted the parent should be advised to follow the formal procedure above. If the complaint is against the head</w:t>
      </w:r>
      <w:r w:rsidR="00AE590A" w:rsidRPr="00185E8B">
        <w:rPr>
          <w:rFonts w:ascii="Calibri" w:hAnsi="Calibri" w:cs="Gill Sans MT"/>
          <w:szCs w:val="24"/>
        </w:rPr>
        <w:t xml:space="preserve"> </w:t>
      </w:r>
      <w:r w:rsidRPr="00185E8B">
        <w:rPr>
          <w:rFonts w:ascii="Calibri" w:hAnsi="Calibri" w:cs="Gill Sans MT"/>
          <w:szCs w:val="24"/>
        </w:rPr>
        <w:t>teacher and not in relation to any previous informal handling of the co</w:t>
      </w:r>
      <w:r w:rsidR="00AE590A" w:rsidRPr="00185E8B">
        <w:rPr>
          <w:rFonts w:ascii="Calibri" w:hAnsi="Calibri" w:cs="Gill Sans MT"/>
          <w:szCs w:val="24"/>
        </w:rPr>
        <w:t>mplaint, the chair of governors</w:t>
      </w:r>
      <w:r w:rsidRPr="00185E8B">
        <w:rPr>
          <w:rFonts w:ascii="Calibri" w:hAnsi="Calibri" w:cs="Gill Sans MT"/>
          <w:szCs w:val="24"/>
        </w:rPr>
        <w:t xml:space="preserve"> investigates the matter through the informal procedures above and if the complaint is unresolved at this stage the formal stage would be invoked. </w:t>
      </w:r>
    </w:p>
    <w:p w:rsidR="00AE590A" w:rsidRPr="00185E8B" w:rsidRDefault="00AE590A" w:rsidP="00512102">
      <w:pPr>
        <w:overflowPunct/>
        <w:spacing w:after="0"/>
        <w:jc w:val="left"/>
        <w:textAlignment w:val="auto"/>
        <w:rPr>
          <w:rFonts w:ascii="Calibri" w:hAnsi="Calibri" w:cs="Gill Sans MT"/>
          <w:szCs w:val="24"/>
        </w:rPr>
      </w:pPr>
    </w:p>
    <w:p w:rsidR="00512102" w:rsidRPr="00185E8B" w:rsidRDefault="00AE590A" w:rsidP="00512102">
      <w:pPr>
        <w:overflowPunct/>
        <w:spacing w:after="0"/>
        <w:jc w:val="left"/>
        <w:textAlignment w:val="auto"/>
        <w:rPr>
          <w:rFonts w:ascii="Calibri" w:hAnsi="Calibri" w:cs="Gill Sans MT"/>
          <w:szCs w:val="24"/>
        </w:rPr>
      </w:pPr>
      <w:r w:rsidRPr="00185E8B">
        <w:rPr>
          <w:rFonts w:ascii="Calibri" w:hAnsi="Calibri" w:cs="Gill Sans MT"/>
          <w:b/>
          <w:szCs w:val="24"/>
        </w:rPr>
        <w:t>15.2.1.</w:t>
      </w:r>
      <w:r w:rsidRPr="00185E8B">
        <w:rPr>
          <w:rFonts w:ascii="Calibri" w:hAnsi="Calibri" w:cs="Gill Sans MT"/>
          <w:szCs w:val="24"/>
        </w:rPr>
        <w:tab/>
      </w:r>
      <w:r w:rsidR="00512102" w:rsidRPr="00185E8B">
        <w:rPr>
          <w:rFonts w:ascii="Calibri" w:hAnsi="Calibri" w:cs="Gill Sans MT"/>
          <w:b/>
          <w:bCs/>
          <w:szCs w:val="24"/>
        </w:rPr>
        <w:t xml:space="preserve">Investigation process: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The following process should be followed: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(a) </w:t>
      </w:r>
      <w:r w:rsidR="00AE590A" w:rsidRPr="00185E8B">
        <w:rPr>
          <w:rFonts w:ascii="Calibri" w:hAnsi="Calibri" w:cs="Gill Sans MT"/>
          <w:szCs w:val="24"/>
        </w:rPr>
        <w:t>There</w:t>
      </w:r>
      <w:r w:rsidRPr="00185E8B">
        <w:rPr>
          <w:rFonts w:ascii="Calibri" w:hAnsi="Calibri" w:cs="Gill Sans MT"/>
          <w:szCs w:val="24"/>
        </w:rPr>
        <w:t xml:space="preserve"> should be a clear understanding of the </w:t>
      </w:r>
      <w:r w:rsidR="00AE590A" w:rsidRPr="00185E8B">
        <w:rPr>
          <w:rFonts w:ascii="Calibri" w:hAnsi="Calibri" w:cs="Gill Sans MT"/>
          <w:szCs w:val="24"/>
        </w:rPr>
        <w:t>complaint;</w:t>
      </w:r>
      <w:r w:rsidRPr="00185E8B">
        <w:rPr>
          <w:rFonts w:ascii="Calibri" w:hAnsi="Calibri" w:cs="Gill Sans MT"/>
          <w:szCs w:val="24"/>
        </w:rPr>
        <w:t xml:space="preserve"> clarification should be sought if necessary;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(b) </w:t>
      </w:r>
      <w:r w:rsidR="00AE590A" w:rsidRPr="00185E8B">
        <w:rPr>
          <w:rFonts w:ascii="Calibri" w:hAnsi="Calibri" w:cs="Gill Sans MT"/>
          <w:szCs w:val="24"/>
        </w:rPr>
        <w:t>Interviews</w:t>
      </w:r>
      <w:r w:rsidRPr="00185E8B">
        <w:rPr>
          <w:rFonts w:ascii="Calibri" w:hAnsi="Calibri" w:cs="Gill Sans MT"/>
          <w:szCs w:val="24"/>
        </w:rPr>
        <w:t xml:space="preserve"> should be held as soon as possible after the incident to minimise the possibility of evidence becoming tainted;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(c) </w:t>
      </w:r>
      <w:r w:rsidR="00AE590A" w:rsidRPr="00185E8B">
        <w:rPr>
          <w:rFonts w:ascii="Calibri" w:hAnsi="Calibri" w:cs="Gill Sans MT"/>
          <w:szCs w:val="24"/>
        </w:rPr>
        <w:t>Strict</w:t>
      </w:r>
      <w:r w:rsidRPr="00185E8B">
        <w:rPr>
          <w:rFonts w:ascii="Calibri" w:hAnsi="Calibri" w:cs="Gill Sans MT"/>
          <w:szCs w:val="24"/>
        </w:rPr>
        <w:t xml:space="preserve"> attention should be paid to confidentiality;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(d) </w:t>
      </w:r>
      <w:r w:rsidR="00AE590A" w:rsidRPr="00185E8B">
        <w:rPr>
          <w:rFonts w:ascii="Calibri" w:hAnsi="Calibri" w:cs="Gill Sans MT"/>
          <w:szCs w:val="24"/>
        </w:rPr>
        <w:t>Separate</w:t>
      </w:r>
      <w:r w:rsidRPr="00185E8B">
        <w:rPr>
          <w:rFonts w:ascii="Calibri" w:hAnsi="Calibri" w:cs="Gill Sans MT"/>
          <w:szCs w:val="24"/>
        </w:rPr>
        <w:t xml:space="preserve"> discussions should be held with all parties involved, and with any witnesses;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(e) </w:t>
      </w:r>
      <w:r w:rsidR="00AE590A" w:rsidRPr="00185E8B">
        <w:rPr>
          <w:rFonts w:ascii="Calibri" w:hAnsi="Calibri" w:cs="Gill Sans MT"/>
          <w:szCs w:val="24"/>
        </w:rPr>
        <w:t>Careful</w:t>
      </w:r>
      <w:r w:rsidRPr="00185E8B">
        <w:rPr>
          <w:rFonts w:ascii="Calibri" w:hAnsi="Calibri" w:cs="Gill Sans MT"/>
          <w:szCs w:val="24"/>
        </w:rPr>
        <w:t xml:space="preserve"> written notes should be made of all discussions;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(f) </w:t>
      </w:r>
      <w:r w:rsidR="00AE590A" w:rsidRPr="00185E8B">
        <w:rPr>
          <w:rFonts w:ascii="Calibri" w:hAnsi="Calibri" w:cs="Gill Sans MT"/>
          <w:szCs w:val="24"/>
        </w:rPr>
        <w:t>The</w:t>
      </w:r>
      <w:r w:rsidRPr="00185E8B">
        <w:rPr>
          <w:rFonts w:ascii="Calibri" w:hAnsi="Calibri" w:cs="Gill Sans MT"/>
          <w:szCs w:val="24"/>
        </w:rPr>
        <w:t xml:space="preserve"> complainant’s desired outcome and any possibilities of redress discussed;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(g) </w:t>
      </w:r>
      <w:r w:rsidR="00AE590A" w:rsidRPr="00185E8B">
        <w:rPr>
          <w:rFonts w:ascii="Calibri" w:hAnsi="Calibri" w:cs="Gill Sans MT"/>
          <w:szCs w:val="24"/>
        </w:rPr>
        <w:t>Written</w:t>
      </w:r>
      <w:r w:rsidRPr="00185E8B">
        <w:rPr>
          <w:rFonts w:ascii="Calibri" w:hAnsi="Calibri" w:cs="Gill Sans MT"/>
          <w:szCs w:val="24"/>
        </w:rPr>
        <w:t xml:space="preserve"> statements should be obtained where appropriate, and be signed and dated;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(h) </w:t>
      </w:r>
      <w:r w:rsidR="00AE590A" w:rsidRPr="00185E8B">
        <w:rPr>
          <w:rFonts w:ascii="Calibri" w:hAnsi="Calibri" w:cs="Gill Sans MT"/>
          <w:szCs w:val="24"/>
        </w:rPr>
        <w:t>If</w:t>
      </w:r>
      <w:r w:rsidRPr="00185E8B">
        <w:rPr>
          <w:rFonts w:ascii="Calibri" w:hAnsi="Calibri" w:cs="Gill Sans MT"/>
          <w:szCs w:val="24"/>
        </w:rPr>
        <w:t xml:space="preserve"> pupils are to be interviewed, see section </w:t>
      </w:r>
      <w:r w:rsidR="00AE590A" w:rsidRPr="00185E8B">
        <w:rPr>
          <w:rFonts w:ascii="Calibri" w:hAnsi="Calibri" w:cs="Gill Sans MT"/>
          <w:szCs w:val="24"/>
        </w:rPr>
        <w:t>9</w:t>
      </w:r>
      <w:r w:rsidRPr="00185E8B">
        <w:rPr>
          <w:rFonts w:ascii="Calibri" w:hAnsi="Calibri" w:cs="Gill Sans MT"/>
          <w:szCs w:val="24"/>
        </w:rPr>
        <w:t xml:space="preserve">; </w:t>
      </w:r>
    </w:p>
    <w:p w:rsidR="00512102" w:rsidRPr="00185E8B" w:rsidRDefault="00512102" w:rsidP="00512102">
      <w:pPr>
        <w:overflowPunct/>
        <w:spacing w:after="77"/>
        <w:jc w:val="left"/>
        <w:textAlignment w:val="auto"/>
        <w:rPr>
          <w:rFonts w:ascii="Calibri" w:hAnsi="Calibri" w:cs="Gill Sans MT"/>
          <w:szCs w:val="24"/>
        </w:rPr>
      </w:pPr>
      <w:r w:rsidRPr="00185E8B">
        <w:rPr>
          <w:rFonts w:ascii="Calibri" w:hAnsi="Calibri" w:cs="Gill Sans MT"/>
          <w:szCs w:val="24"/>
        </w:rPr>
        <w:t xml:space="preserve">(i) </w:t>
      </w:r>
      <w:r w:rsidR="00AE590A" w:rsidRPr="00185E8B">
        <w:rPr>
          <w:rFonts w:ascii="Calibri" w:hAnsi="Calibri" w:cs="Gill Sans MT"/>
          <w:szCs w:val="24"/>
        </w:rPr>
        <w:t>Efforts</w:t>
      </w:r>
      <w:r w:rsidRPr="00185E8B">
        <w:rPr>
          <w:rFonts w:ascii="Calibri" w:hAnsi="Calibri" w:cs="Gill Sans MT"/>
          <w:szCs w:val="24"/>
        </w:rPr>
        <w:t xml:space="preserve"> should be made to resolve the complaint, if possible, to the satisfaction of the complainant;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(j) </w:t>
      </w:r>
      <w:r w:rsidR="00AE590A" w:rsidRPr="00185E8B">
        <w:rPr>
          <w:rFonts w:ascii="Calibri" w:hAnsi="Calibri" w:cs="Gill Sans MT"/>
          <w:szCs w:val="24"/>
        </w:rPr>
        <w:t>The</w:t>
      </w:r>
      <w:r w:rsidRPr="00185E8B">
        <w:rPr>
          <w:rFonts w:ascii="Calibri" w:hAnsi="Calibri" w:cs="Gill Sans MT"/>
          <w:szCs w:val="24"/>
        </w:rPr>
        <w:t xml:space="preserve"> complainant and member of staff should be given an opportunity to provide documentation and identify potential witnesses. </w:t>
      </w:r>
    </w:p>
    <w:p w:rsidR="00512102" w:rsidRPr="00185E8B" w:rsidRDefault="00512102" w:rsidP="00512102">
      <w:pPr>
        <w:overflowPunct/>
        <w:spacing w:after="0"/>
        <w:jc w:val="left"/>
        <w:textAlignment w:val="auto"/>
        <w:rPr>
          <w:rFonts w:ascii="Calibri" w:hAnsi="Calibri" w:cs="Gill Sans MT"/>
          <w:szCs w:val="24"/>
        </w:rPr>
      </w:pP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After completing the investigation, a written summary of the findings must be sent to the complainant saying that the investigation has been completed.</w:t>
      </w:r>
      <w:r w:rsidR="008E2869">
        <w:rPr>
          <w:rFonts w:ascii="Calibri" w:hAnsi="Calibri" w:cs="Gill Sans MT"/>
          <w:szCs w:val="24"/>
        </w:rPr>
        <w:t xml:space="preserve"> (Appendix E, Letter 2)</w:t>
      </w:r>
      <w:r w:rsidRPr="00185E8B">
        <w:rPr>
          <w:rFonts w:ascii="Calibri" w:hAnsi="Calibri" w:cs="Gill Sans MT"/>
          <w:szCs w:val="24"/>
        </w:rPr>
        <w:t xml:space="preserve"> Some of the following points may be included: </w:t>
      </w:r>
    </w:p>
    <w:p w:rsidR="00AE590A" w:rsidRPr="00185E8B" w:rsidRDefault="00512102" w:rsidP="00AE590A">
      <w:pPr>
        <w:overflowPunct/>
        <w:spacing w:after="0"/>
        <w:jc w:val="left"/>
        <w:textAlignment w:val="auto"/>
        <w:rPr>
          <w:rFonts w:ascii="Calibri" w:hAnsi="Calibri" w:cs="Gill Sans MT"/>
          <w:szCs w:val="24"/>
        </w:rPr>
      </w:pPr>
      <w:r w:rsidRPr="00185E8B">
        <w:rPr>
          <w:rFonts w:ascii="Calibri" w:hAnsi="Calibri" w:cs="Gill Sans MT"/>
          <w:szCs w:val="24"/>
        </w:rPr>
        <w:t xml:space="preserve">(a) </w:t>
      </w:r>
      <w:r w:rsidR="00AE590A" w:rsidRPr="00185E8B">
        <w:rPr>
          <w:rFonts w:ascii="Calibri" w:hAnsi="Calibri" w:cs="Gill Sans MT"/>
          <w:szCs w:val="24"/>
        </w:rPr>
        <w:t>All</w:t>
      </w:r>
      <w:r w:rsidRPr="00185E8B">
        <w:rPr>
          <w:rFonts w:ascii="Calibri" w:hAnsi="Calibri" w:cs="Gill Sans MT"/>
          <w:szCs w:val="24"/>
        </w:rPr>
        <w:t xml:space="preserve"> appropriate steps have already been taken and no further action is considered necessary; </w:t>
      </w:r>
    </w:p>
    <w:p w:rsidR="00512102" w:rsidRPr="00185E8B" w:rsidRDefault="00512102" w:rsidP="00AE590A">
      <w:pPr>
        <w:overflowPunct/>
        <w:spacing w:after="0"/>
        <w:jc w:val="left"/>
        <w:textAlignment w:val="auto"/>
        <w:rPr>
          <w:rFonts w:ascii="Calibri" w:hAnsi="Calibri" w:cs="Gill Sans MT"/>
          <w:szCs w:val="24"/>
        </w:rPr>
      </w:pPr>
      <w:r w:rsidRPr="00185E8B">
        <w:rPr>
          <w:rFonts w:ascii="Calibri" w:hAnsi="Calibri" w:cs="Gill Sans MT"/>
          <w:szCs w:val="24"/>
        </w:rPr>
        <w:t xml:space="preserve">(b) </w:t>
      </w:r>
      <w:r w:rsidR="00AE590A" w:rsidRPr="00185E8B">
        <w:rPr>
          <w:rFonts w:ascii="Calibri" w:hAnsi="Calibri" w:cs="Gill Sans MT"/>
          <w:szCs w:val="24"/>
        </w:rPr>
        <w:t>As</w:t>
      </w:r>
      <w:r w:rsidRPr="00185E8B">
        <w:rPr>
          <w:rFonts w:ascii="Calibri" w:hAnsi="Calibri" w:cs="Gill Sans MT"/>
          <w:szCs w:val="24"/>
        </w:rPr>
        <w:t xml:space="preserve"> a result of the investigation the following arrangements have been made ............ which it is hoped the complainant will find satisfactory; </w:t>
      </w:r>
    </w:p>
    <w:p w:rsidR="00512102" w:rsidRPr="00185E8B" w:rsidRDefault="00512102" w:rsidP="00512102">
      <w:pPr>
        <w:overflowPunct/>
        <w:spacing w:after="78"/>
        <w:jc w:val="left"/>
        <w:textAlignment w:val="auto"/>
        <w:rPr>
          <w:rFonts w:ascii="Calibri" w:hAnsi="Calibri" w:cs="Gill Sans MT"/>
          <w:szCs w:val="24"/>
        </w:rPr>
      </w:pPr>
      <w:r w:rsidRPr="00185E8B">
        <w:rPr>
          <w:rFonts w:ascii="Calibri" w:hAnsi="Calibri" w:cs="Gill Sans MT"/>
          <w:szCs w:val="24"/>
        </w:rPr>
        <w:lastRenderedPageBreak/>
        <w:t xml:space="preserve">(c) </w:t>
      </w:r>
      <w:r w:rsidR="00AE590A" w:rsidRPr="00185E8B">
        <w:rPr>
          <w:rFonts w:ascii="Calibri" w:hAnsi="Calibri" w:cs="Gill Sans MT"/>
          <w:szCs w:val="24"/>
        </w:rPr>
        <w:t>The</w:t>
      </w:r>
      <w:r w:rsidRPr="00185E8B">
        <w:rPr>
          <w:rFonts w:ascii="Calibri" w:hAnsi="Calibri" w:cs="Gill Sans MT"/>
          <w:szCs w:val="24"/>
        </w:rPr>
        <w:t xml:space="preserve"> following recommendations will be made to the governing </w:t>
      </w:r>
      <w:proofErr w:type="gramStart"/>
      <w:r w:rsidRPr="00185E8B">
        <w:rPr>
          <w:rFonts w:ascii="Calibri" w:hAnsi="Calibri" w:cs="Gill Sans MT"/>
          <w:szCs w:val="24"/>
        </w:rPr>
        <w:t>body .............</w:t>
      </w:r>
      <w:proofErr w:type="gramEnd"/>
      <w:r w:rsidRPr="00185E8B">
        <w:rPr>
          <w:rFonts w:ascii="Calibri" w:hAnsi="Calibri" w:cs="Gill Sans MT"/>
          <w:szCs w:val="24"/>
        </w:rPr>
        <w:t xml:space="preserve">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(d) </w:t>
      </w:r>
      <w:r w:rsidR="00AE590A" w:rsidRPr="00185E8B">
        <w:rPr>
          <w:rFonts w:ascii="Calibri" w:hAnsi="Calibri" w:cs="Gill Sans MT"/>
          <w:szCs w:val="24"/>
        </w:rPr>
        <w:t>A</w:t>
      </w:r>
      <w:r w:rsidRPr="00185E8B">
        <w:rPr>
          <w:rFonts w:ascii="Calibri" w:hAnsi="Calibri" w:cs="Gill Sans MT"/>
          <w:szCs w:val="24"/>
        </w:rPr>
        <w:t xml:space="preserve"> statement to the effect that if the complainant is not happy with the response, s/he may write to the clerk to the governing body at the school address requesting that the complaint </w:t>
      </w:r>
      <w:proofErr w:type="gramStart"/>
      <w:r w:rsidRPr="00185E8B">
        <w:rPr>
          <w:rFonts w:ascii="Calibri" w:hAnsi="Calibri" w:cs="Gill Sans MT"/>
          <w:szCs w:val="24"/>
        </w:rPr>
        <w:t>be</w:t>
      </w:r>
      <w:proofErr w:type="gramEnd"/>
      <w:r w:rsidRPr="00185E8B">
        <w:rPr>
          <w:rFonts w:ascii="Calibri" w:hAnsi="Calibri" w:cs="Gill Sans MT"/>
          <w:szCs w:val="24"/>
        </w:rPr>
        <w:t xml:space="preserve"> considered by the complaints panel of the governing body. </w:t>
      </w:r>
    </w:p>
    <w:p w:rsidR="00512102" w:rsidRPr="00185E8B" w:rsidRDefault="00512102" w:rsidP="00512102">
      <w:pPr>
        <w:overflowPunct/>
        <w:spacing w:after="0"/>
        <w:jc w:val="left"/>
        <w:textAlignment w:val="auto"/>
        <w:rPr>
          <w:rFonts w:ascii="Calibri" w:hAnsi="Calibri" w:cs="Gill Sans MT"/>
          <w:szCs w:val="24"/>
        </w:rPr>
      </w:pPr>
    </w:p>
    <w:p w:rsidR="00512102" w:rsidRPr="00185E8B" w:rsidRDefault="00AE590A" w:rsidP="00512102">
      <w:pPr>
        <w:overflowPunct/>
        <w:spacing w:after="0"/>
        <w:jc w:val="left"/>
        <w:textAlignment w:val="auto"/>
        <w:rPr>
          <w:rFonts w:ascii="Calibri" w:hAnsi="Calibri" w:cs="Gill Sans MT"/>
          <w:szCs w:val="24"/>
        </w:rPr>
      </w:pPr>
      <w:r w:rsidRPr="00185E8B">
        <w:rPr>
          <w:rFonts w:ascii="Calibri" w:hAnsi="Calibri" w:cs="Gill Sans MT"/>
          <w:b/>
          <w:bCs/>
          <w:szCs w:val="24"/>
        </w:rPr>
        <w:t>15.3.</w:t>
      </w:r>
      <w:r w:rsidRPr="00185E8B">
        <w:rPr>
          <w:rFonts w:ascii="Calibri" w:hAnsi="Calibri" w:cs="Gill Sans MT"/>
          <w:b/>
          <w:bCs/>
          <w:szCs w:val="24"/>
        </w:rPr>
        <w:tab/>
      </w:r>
      <w:r w:rsidR="00512102" w:rsidRPr="00185E8B">
        <w:rPr>
          <w:rFonts w:ascii="Calibri" w:hAnsi="Calibri" w:cs="Gill Sans MT"/>
          <w:b/>
          <w:bCs/>
          <w:szCs w:val="24"/>
        </w:rPr>
        <w:t xml:space="preserve">Stage 3: Formal </w:t>
      </w:r>
    </w:p>
    <w:p w:rsidR="00512102" w:rsidRPr="008E2869"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If the Complaints Panel of the governing body is to consider the complaint, the clerk to the governing body should set up the meeting within 15 school days giving at least ten school days’ notice of the meeting to: the </w:t>
      </w:r>
      <w:r w:rsidRPr="008E2869">
        <w:rPr>
          <w:rFonts w:ascii="Calibri" w:hAnsi="Calibri" w:cs="Gill Sans MT"/>
          <w:szCs w:val="24"/>
        </w:rPr>
        <w:t>members of the panel, the complainant and the head</w:t>
      </w:r>
      <w:r w:rsidR="00AE590A" w:rsidRPr="008E2869">
        <w:rPr>
          <w:rFonts w:ascii="Calibri" w:hAnsi="Calibri" w:cs="Gill Sans MT"/>
          <w:szCs w:val="24"/>
        </w:rPr>
        <w:t xml:space="preserve"> </w:t>
      </w:r>
      <w:r w:rsidRPr="008E2869">
        <w:rPr>
          <w:rFonts w:ascii="Calibri" w:hAnsi="Calibri" w:cs="Gill Sans MT"/>
          <w:szCs w:val="24"/>
        </w:rPr>
        <w:t xml:space="preserve">teacher, sending them the following: </w:t>
      </w:r>
    </w:p>
    <w:p w:rsidR="00512102" w:rsidRPr="008E2869" w:rsidRDefault="00512102" w:rsidP="00512102">
      <w:pPr>
        <w:overflowPunct/>
        <w:spacing w:after="78"/>
        <w:jc w:val="left"/>
        <w:textAlignment w:val="auto"/>
        <w:rPr>
          <w:rFonts w:ascii="Calibri" w:hAnsi="Calibri" w:cs="Gill Sans MT"/>
          <w:szCs w:val="24"/>
        </w:rPr>
      </w:pPr>
      <w:r w:rsidRPr="008E2869">
        <w:rPr>
          <w:rFonts w:ascii="Calibri" w:hAnsi="Calibri" w:cs="Gill Sans MT"/>
          <w:szCs w:val="24"/>
        </w:rPr>
        <w:t xml:space="preserve">(a) </w:t>
      </w:r>
      <w:r w:rsidR="00AE590A" w:rsidRPr="008E2869">
        <w:rPr>
          <w:rFonts w:ascii="Calibri" w:hAnsi="Calibri" w:cs="Gill Sans MT"/>
          <w:szCs w:val="24"/>
        </w:rPr>
        <w:t>An</w:t>
      </w:r>
      <w:r w:rsidRPr="008E2869">
        <w:rPr>
          <w:rFonts w:ascii="Calibri" w:hAnsi="Calibri" w:cs="Gill Sans MT"/>
          <w:szCs w:val="24"/>
        </w:rPr>
        <w:t xml:space="preserve"> invitation to attend the meeting including details of date, time, p</w:t>
      </w:r>
      <w:r w:rsidR="006F6EB1" w:rsidRPr="002D27BF">
        <w:rPr>
          <w:rFonts w:ascii="Calibri" w:hAnsi="Calibri" w:cs="Gill Sans MT"/>
          <w:szCs w:val="24"/>
        </w:rPr>
        <w:t>lace of meeting; (see Appendix E, Letter 3</w:t>
      </w:r>
      <w:r w:rsidRPr="002D27BF">
        <w:rPr>
          <w:rFonts w:ascii="Calibri" w:hAnsi="Calibri" w:cs="Gill Sans MT"/>
          <w:szCs w:val="24"/>
        </w:rPr>
        <w:t>)</w:t>
      </w:r>
      <w:r w:rsidRPr="008E2869">
        <w:rPr>
          <w:rFonts w:ascii="Calibri" w:hAnsi="Calibri" w:cs="Gill Sans MT"/>
          <w:szCs w:val="24"/>
        </w:rPr>
        <w:t xml:space="preserve"> </w:t>
      </w:r>
    </w:p>
    <w:p w:rsidR="00512102" w:rsidRPr="002D27BF" w:rsidRDefault="00512102" w:rsidP="00512102">
      <w:pPr>
        <w:overflowPunct/>
        <w:spacing w:after="0"/>
        <w:jc w:val="left"/>
        <w:textAlignment w:val="auto"/>
        <w:rPr>
          <w:rFonts w:ascii="Calibri" w:hAnsi="Calibri" w:cs="Gill Sans MT"/>
          <w:szCs w:val="24"/>
        </w:rPr>
      </w:pPr>
      <w:r w:rsidRPr="002D27BF">
        <w:rPr>
          <w:rFonts w:ascii="Calibri" w:hAnsi="Calibri" w:cs="Gill Sans MT"/>
          <w:szCs w:val="24"/>
        </w:rPr>
        <w:t xml:space="preserve">(b) </w:t>
      </w:r>
      <w:r w:rsidR="006F6EB1" w:rsidRPr="002D27BF">
        <w:rPr>
          <w:rFonts w:ascii="Calibri" w:hAnsi="Calibri" w:cs="Gill Sans MT"/>
          <w:szCs w:val="24"/>
        </w:rPr>
        <w:t>A</w:t>
      </w:r>
      <w:r w:rsidRPr="002D27BF">
        <w:rPr>
          <w:rFonts w:ascii="Calibri" w:hAnsi="Calibri" w:cs="Gill Sans MT"/>
          <w:szCs w:val="24"/>
        </w:rPr>
        <w:t xml:space="preserve"> request for copies of any written papers which the parties to the complaint may wish to </w:t>
      </w:r>
      <w:r w:rsidR="006F6EB1" w:rsidRPr="002D27BF">
        <w:rPr>
          <w:rFonts w:ascii="Calibri" w:hAnsi="Calibri" w:cs="Gill Sans MT"/>
          <w:szCs w:val="24"/>
        </w:rPr>
        <w:t xml:space="preserve">be considered to be sent to </w:t>
      </w:r>
      <w:r w:rsidRPr="002D27BF">
        <w:rPr>
          <w:rFonts w:ascii="Calibri" w:hAnsi="Calibri" w:cs="Gill Sans MT"/>
          <w:szCs w:val="24"/>
        </w:rPr>
        <w:t xml:space="preserve">him by (Date) so that they can be distributed to members of the complaints panel and the other party; </w:t>
      </w:r>
    </w:p>
    <w:p w:rsidR="00512102" w:rsidRPr="002D27BF" w:rsidRDefault="00512102" w:rsidP="00512102">
      <w:pPr>
        <w:overflowPunct/>
        <w:spacing w:after="0"/>
        <w:jc w:val="left"/>
        <w:textAlignment w:val="auto"/>
        <w:rPr>
          <w:rFonts w:ascii="Calibri" w:hAnsi="Calibri" w:cs="Gill Sans MT"/>
          <w:szCs w:val="24"/>
        </w:rPr>
      </w:pPr>
      <w:r w:rsidRPr="002D27BF">
        <w:rPr>
          <w:rFonts w:ascii="Calibri" w:hAnsi="Calibri" w:cs="Gill Sans MT"/>
          <w:szCs w:val="24"/>
        </w:rPr>
        <w:t xml:space="preserve">(c) </w:t>
      </w:r>
      <w:r w:rsidR="006F6EB1" w:rsidRPr="002D27BF">
        <w:rPr>
          <w:rFonts w:ascii="Calibri" w:hAnsi="Calibri" w:cs="Gill Sans MT"/>
          <w:szCs w:val="24"/>
        </w:rPr>
        <w:t>A</w:t>
      </w:r>
      <w:r w:rsidRPr="002D27BF">
        <w:rPr>
          <w:rFonts w:ascii="Calibri" w:hAnsi="Calibri" w:cs="Gill Sans MT"/>
          <w:szCs w:val="24"/>
        </w:rPr>
        <w:t xml:space="preserve"> request for the names of any witnesses who may be called; </w:t>
      </w:r>
    </w:p>
    <w:p w:rsidR="00512102" w:rsidRPr="002D27BF" w:rsidRDefault="00512102" w:rsidP="00512102">
      <w:pPr>
        <w:overflowPunct/>
        <w:spacing w:after="0"/>
        <w:jc w:val="left"/>
        <w:textAlignment w:val="auto"/>
        <w:rPr>
          <w:rFonts w:ascii="Calibri" w:hAnsi="Calibri" w:cs="Gill Sans MT"/>
          <w:szCs w:val="24"/>
        </w:rPr>
      </w:pPr>
      <w:r w:rsidRPr="002D27BF">
        <w:rPr>
          <w:rFonts w:ascii="Calibri" w:hAnsi="Calibri" w:cs="Gill Sans MT"/>
          <w:szCs w:val="24"/>
        </w:rPr>
        <w:t xml:space="preserve">(d) </w:t>
      </w:r>
      <w:r w:rsidR="006F6EB1" w:rsidRPr="002D27BF">
        <w:rPr>
          <w:rFonts w:ascii="Calibri" w:hAnsi="Calibri" w:cs="Gill Sans MT"/>
          <w:szCs w:val="24"/>
        </w:rPr>
        <w:t>A</w:t>
      </w:r>
      <w:r w:rsidRPr="002D27BF">
        <w:rPr>
          <w:rFonts w:ascii="Calibri" w:hAnsi="Calibri" w:cs="Gill Sans MT"/>
          <w:szCs w:val="24"/>
        </w:rPr>
        <w:t xml:space="preserve"> statement that the complainant may be accompanied by a friend and a request for the name of any such friend; </w:t>
      </w:r>
    </w:p>
    <w:p w:rsidR="00512102" w:rsidRPr="002D27BF" w:rsidRDefault="00512102" w:rsidP="00512102">
      <w:pPr>
        <w:overflowPunct/>
        <w:spacing w:after="0"/>
        <w:jc w:val="left"/>
        <w:textAlignment w:val="auto"/>
        <w:rPr>
          <w:rFonts w:ascii="Calibri" w:hAnsi="Calibri" w:cs="Gill Sans MT"/>
          <w:szCs w:val="24"/>
        </w:rPr>
      </w:pPr>
      <w:r w:rsidRPr="002D27BF">
        <w:rPr>
          <w:rFonts w:ascii="Calibri" w:hAnsi="Calibri" w:cs="Gill Sans MT"/>
          <w:szCs w:val="24"/>
        </w:rPr>
        <w:t xml:space="preserve">(e) </w:t>
      </w:r>
      <w:r w:rsidR="00185E8B" w:rsidRPr="002D27BF">
        <w:rPr>
          <w:rFonts w:ascii="Calibri" w:hAnsi="Calibri" w:cs="Gill Sans MT"/>
          <w:szCs w:val="24"/>
        </w:rPr>
        <w:t>Where</w:t>
      </w:r>
      <w:r w:rsidRPr="002D27BF">
        <w:rPr>
          <w:rFonts w:ascii="Calibri" w:hAnsi="Calibri" w:cs="Gill Sans MT"/>
          <w:szCs w:val="24"/>
        </w:rPr>
        <w:t xml:space="preserve"> appropriate, an enquiry as to whether, or not, it would be helpful for an interpreter to be available; </w:t>
      </w:r>
    </w:p>
    <w:p w:rsidR="00512102" w:rsidRPr="002D27BF" w:rsidRDefault="00512102" w:rsidP="00512102">
      <w:pPr>
        <w:overflowPunct/>
        <w:spacing w:after="0"/>
        <w:jc w:val="left"/>
        <w:textAlignment w:val="auto"/>
        <w:rPr>
          <w:rFonts w:ascii="Calibri" w:hAnsi="Calibri" w:cs="Gill Sans MT"/>
          <w:szCs w:val="24"/>
        </w:rPr>
      </w:pPr>
      <w:r w:rsidRPr="002D27BF">
        <w:rPr>
          <w:rFonts w:ascii="Calibri" w:hAnsi="Calibri" w:cs="Gill Sans MT"/>
          <w:szCs w:val="24"/>
        </w:rPr>
        <w:t xml:space="preserve">(f) </w:t>
      </w:r>
      <w:r w:rsidR="00185E8B" w:rsidRPr="002D27BF">
        <w:rPr>
          <w:rFonts w:ascii="Calibri" w:hAnsi="Calibri" w:cs="Gill Sans MT"/>
          <w:szCs w:val="24"/>
        </w:rPr>
        <w:t>An</w:t>
      </w:r>
      <w:r w:rsidRPr="002D27BF">
        <w:rPr>
          <w:rFonts w:ascii="Calibri" w:hAnsi="Calibri" w:cs="Gill Sans MT"/>
          <w:szCs w:val="24"/>
        </w:rPr>
        <w:t xml:space="preserve"> enquiry as to whether, or not, access should be provided for the disabled; </w:t>
      </w:r>
    </w:p>
    <w:p w:rsidR="00512102" w:rsidRPr="002D27BF" w:rsidRDefault="00512102" w:rsidP="00512102">
      <w:pPr>
        <w:overflowPunct/>
        <w:spacing w:after="0"/>
        <w:jc w:val="left"/>
        <w:textAlignment w:val="auto"/>
        <w:rPr>
          <w:rFonts w:ascii="Calibri" w:hAnsi="Calibri" w:cs="Gill Sans MT"/>
          <w:szCs w:val="24"/>
        </w:rPr>
      </w:pPr>
      <w:r w:rsidRPr="002D27BF">
        <w:rPr>
          <w:rFonts w:ascii="Calibri" w:hAnsi="Calibri" w:cs="Gill Sans MT"/>
          <w:szCs w:val="24"/>
        </w:rPr>
        <w:t xml:space="preserve">(g) </w:t>
      </w:r>
      <w:r w:rsidR="00185E8B" w:rsidRPr="002D27BF">
        <w:rPr>
          <w:rFonts w:ascii="Calibri" w:hAnsi="Calibri" w:cs="Gill Sans MT"/>
          <w:szCs w:val="24"/>
        </w:rPr>
        <w:t>A</w:t>
      </w:r>
      <w:r w:rsidRPr="002D27BF">
        <w:rPr>
          <w:rFonts w:ascii="Calibri" w:hAnsi="Calibri" w:cs="Gill Sans MT"/>
          <w:szCs w:val="24"/>
        </w:rPr>
        <w:t xml:space="preserve"> summary of the procedure to be followed at the meeting. </w:t>
      </w:r>
    </w:p>
    <w:p w:rsidR="00185E8B" w:rsidRPr="002D27BF" w:rsidRDefault="00185E8B" w:rsidP="00512102">
      <w:pPr>
        <w:overflowPunct/>
        <w:spacing w:after="0"/>
        <w:jc w:val="left"/>
        <w:textAlignment w:val="auto"/>
        <w:rPr>
          <w:rFonts w:ascii="Calibri" w:hAnsi="Calibri" w:cs="Gill Sans MT"/>
          <w:b/>
          <w:bCs/>
          <w:szCs w:val="24"/>
        </w:rPr>
      </w:pPr>
    </w:p>
    <w:p w:rsidR="00512102" w:rsidRPr="00185E8B" w:rsidRDefault="00512102" w:rsidP="00512102">
      <w:pPr>
        <w:overflowPunct/>
        <w:spacing w:after="0"/>
        <w:jc w:val="left"/>
        <w:textAlignment w:val="auto"/>
        <w:rPr>
          <w:rFonts w:ascii="Calibri" w:hAnsi="Calibri" w:cs="Gill Sans MT"/>
          <w:szCs w:val="24"/>
        </w:rPr>
      </w:pPr>
      <w:r w:rsidRPr="002D27BF">
        <w:rPr>
          <w:rFonts w:ascii="Calibri" w:hAnsi="Calibri" w:cs="Gill Sans MT"/>
          <w:szCs w:val="24"/>
        </w:rPr>
        <w:t>The hearing by the complaints panel should be as informal as possible. The chair of the governing body and the head</w:t>
      </w:r>
      <w:r w:rsidR="00185E8B" w:rsidRPr="002D27BF">
        <w:rPr>
          <w:rFonts w:ascii="Calibri" w:hAnsi="Calibri" w:cs="Gill Sans MT"/>
          <w:szCs w:val="24"/>
        </w:rPr>
        <w:t xml:space="preserve"> </w:t>
      </w:r>
      <w:r w:rsidRPr="002D27BF">
        <w:rPr>
          <w:rFonts w:ascii="Calibri" w:hAnsi="Calibri" w:cs="Gill Sans MT"/>
          <w:szCs w:val="24"/>
        </w:rPr>
        <w:t xml:space="preserve">teacher may be present. The clerk to the governing body, or another person appointed by the chair of the governing body, should be present throughout the hearing and after the parties have withdrawn, in order to take notes. </w:t>
      </w:r>
      <w:r w:rsidR="00185E8B" w:rsidRPr="002D27BF">
        <w:rPr>
          <w:rFonts w:ascii="Calibri" w:hAnsi="Calibri" w:cs="Gill Sans MT"/>
          <w:szCs w:val="24"/>
        </w:rPr>
        <w:t xml:space="preserve">The </w:t>
      </w:r>
      <w:r w:rsidRPr="002D27BF">
        <w:rPr>
          <w:rFonts w:ascii="Calibri" w:hAnsi="Calibri" w:cs="Gill Sans MT"/>
          <w:szCs w:val="24"/>
        </w:rPr>
        <w:t xml:space="preserve">procedure for the meeting is in </w:t>
      </w:r>
      <w:proofErr w:type="gramStart"/>
      <w:r w:rsidRPr="002D27BF">
        <w:rPr>
          <w:rFonts w:ascii="Calibri" w:hAnsi="Calibri" w:cs="Gill Sans MT"/>
          <w:szCs w:val="24"/>
        </w:rPr>
        <w:t>A</w:t>
      </w:r>
      <w:r w:rsidR="0000065D" w:rsidRPr="002D27BF">
        <w:rPr>
          <w:rFonts w:ascii="Calibri" w:hAnsi="Calibri" w:cs="Gill Sans MT"/>
          <w:szCs w:val="24"/>
        </w:rPr>
        <w:t xml:space="preserve">ppendix </w:t>
      </w:r>
      <w:r w:rsidRPr="002D27BF">
        <w:rPr>
          <w:rFonts w:ascii="Calibri" w:hAnsi="Calibri" w:cs="Gill Sans MT"/>
          <w:szCs w:val="24"/>
        </w:rPr>
        <w:t xml:space="preserve"> D</w:t>
      </w:r>
      <w:proofErr w:type="gramEnd"/>
      <w:r w:rsidRPr="002D27BF">
        <w:rPr>
          <w:rFonts w:ascii="Calibri" w:hAnsi="Calibri" w:cs="Gill Sans MT"/>
          <w:szCs w:val="24"/>
        </w:rPr>
        <w:t>.</w:t>
      </w:r>
      <w:r w:rsidRPr="00185E8B">
        <w:rPr>
          <w:rFonts w:ascii="Calibri" w:hAnsi="Calibri" w:cs="Gill Sans MT"/>
          <w:szCs w:val="24"/>
        </w:rPr>
        <w:t xml:space="preserve"> </w:t>
      </w:r>
    </w:p>
    <w:p w:rsidR="00512102"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The decision and recommendations of the complaints panel are sent as soon as possible to all parties.</w:t>
      </w:r>
      <w:r w:rsidR="008E2869">
        <w:rPr>
          <w:rFonts w:ascii="Calibri" w:hAnsi="Calibri" w:cs="Gill Sans MT"/>
          <w:szCs w:val="24"/>
        </w:rPr>
        <w:t xml:space="preserve"> (Appendix E, Letter 4)</w:t>
      </w:r>
      <w:r w:rsidRPr="00185E8B">
        <w:rPr>
          <w:rFonts w:ascii="Calibri" w:hAnsi="Calibri" w:cs="Gill Sans MT"/>
          <w:szCs w:val="24"/>
        </w:rPr>
        <w:t xml:space="preserve"> The Panel’s decision is final. </w:t>
      </w:r>
    </w:p>
    <w:p w:rsidR="00185E8B" w:rsidRPr="00185E8B" w:rsidRDefault="00185E8B" w:rsidP="00512102">
      <w:pPr>
        <w:overflowPunct/>
        <w:spacing w:after="0"/>
        <w:jc w:val="left"/>
        <w:textAlignment w:val="auto"/>
        <w:rPr>
          <w:rFonts w:ascii="Calibri" w:hAnsi="Calibri" w:cs="Gill Sans MT"/>
          <w:b/>
          <w:bCs/>
          <w:szCs w:val="24"/>
        </w:rPr>
      </w:pPr>
    </w:p>
    <w:p w:rsidR="00512102" w:rsidRPr="00185E8B" w:rsidRDefault="00185E8B" w:rsidP="00512102">
      <w:pPr>
        <w:overflowPunct/>
        <w:spacing w:after="0"/>
        <w:jc w:val="left"/>
        <w:textAlignment w:val="auto"/>
        <w:rPr>
          <w:rFonts w:ascii="Calibri" w:hAnsi="Calibri" w:cs="Gill Sans MT"/>
          <w:sz w:val="28"/>
          <w:szCs w:val="28"/>
        </w:rPr>
      </w:pPr>
      <w:r w:rsidRPr="00185E8B">
        <w:rPr>
          <w:rFonts w:ascii="Calibri" w:hAnsi="Calibri" w:cs="Gill Sans MT"/>
          <w:b/>
          <w:bCs/>
          <w:sz w:val="28"/>
          <w:szCs w:val="28"/>
        </w:rPr>
        <w:t>16.</w:t>
      </w:r>
      <w:r w:rsidRPr="00185E8B">
        <w:rPr>
          <w:rFonts w:ascii="Calibri" w:hAnsi="Calibri" w:cs="Gill Sans MT"/>
          <w:b/>
          <w:bCs/>
          <w:sz w:val="28"/>
          <w:szCs w:val="28"/>
        </w:rPr>
        <w:tab/>
      </w:r>
      <w:r w:rsidR="00512102" w:rsidRPr="00185E8B">
        <w:rPr>
          <w:rFonts w:ascii="Calibri" w:hAnsi="Calibri" w:cs="Gill Sans MT"/>
          <w:b/>
          <w:bCs/>
          <w:sz w:val="28"/>
          <w:szCs w:val="28"/>
        </w:rPr>
        <w:t>F</w:t>
      </w:r>
      <w:r w:rsidRPr="00185E8B">
        <w:rPr>
          <w:rFonts w:ascii="Calibri" w:hAnsi="Calibri" w:cs="Gill Sans MT"/>
          <w:b/>
          <w:bCs/>
          <w:sz w:val="28"/>
          <w:szCs w:val="28"/>
        </w:rPr>
        <w:t xml:space="preserve">urther </w:t>
      </w:r>
      <w:r w:rsidR="00512102" w:rsidRPr="00185E8B">
        <w:rPr>
          <w:rFonts w:ascii="Calibri" w:hAnsi="Calibri" w:cs="Gill Sans MT"/>
          <w:b/>
          <w:bCs/>
          <w:sz w:val="28"/>
          <w:szCs w:val="28"/>
        </w:rPr>
        <w:t>R</w:t>
      </w:r>
      <w:r w:rsidRPr="00185E8B">
        <w:rPr>
          <w:rFonts w:ascii="Calibri" w:hAnsi="Calibri" w:cs="Gill Sans MT"/>
          <w:b/>
          <w:bCs/>
          <w:sz w:val="28"/>
          <w:szCs w:val="28"/>
        </w:rPr>
        <w:t>ights of Appeal</w:t>
      </w:r>
      <w:r w:rsidR="00512102" w:rsidRPr="00185E8B">
        <w:rPr>
          <w:rFonts w:ascii="Calibri" w:hAnsi="Calibri" w:cs="Gill Sans MT"/>
          <w:b/>
          <w:bCs/>
          <w:sz w:val="28"/>
          <w:szCs w:val="28"/>
        </w:rPr>
        <w:t xml:space="preserve"> </w:t>
      </w:r>
    </w:p>
    <w:p w:rsidR="00185E8B" w:rsidRPr="00185E8B"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Parents may, if they believe the Governors’ complaints panel has acted unreasonably, or that the governors have not followed their own procedures in considering the complaint, make a complaint to the Department for Education using an on-line complaints form. </w:t>
      </w:r>
    </w:p>
    <w:p w:rsidR="00157E91" w:rsidRDefault="00512102" w:rsidP="00512102">
      <w:pPr>
        <w:overflowPunct/>
        <w:spacing w:after="0"/>
        <w:jc w:val="left"/>
        <w:textAlignment w:val="auto"/>
        <w:rPr>
          <w:rFonts w:ascii="Calibri" w:hAnsi="Calibri" w:cs="Gill Sans MT"/>
          <w:szCs w:val="24"/>
        </w:rPr>
      </w:pPr>
      <w:r w:rsidRPr="00185E8B">
        <w:rPr>
          <w:rFonts w:ascii="Calibri" w:hAnsi="Calibri" w:cs="Gill Sans MT"/>
          <w:szCs w:val="24"/>
        </w:rPr>
        <w:t xml:space="preserve">Parents may also complain to OFSTED, but OFSTED will not normally investigate complaints concerning individual pupils, but if there are any child protection concerns they may pass these to social services, or the police and this may trigger an inspection. </w:t>
      </w:r>
    </w:p>
    <w:p w:rsidR="00157E91" w:rsidRDefault="00157E91">
      <w:pPr>
        <w:overflowPunct/>
        <w:autoSpaceDE/>
        <w:autoSpaceDN/>
        <w:adjustRightInd/>
        <w:spacing w:after="0"/>
        <w:jc w:val="left"/>
        <w:textAlignment w:val="auto"/>
        <w:rPr>
          <w:rFonts w:ascii="Calibri" w:hAnsi="Calibri" w:cs="Gill Sans MT"/>
          <w:szCs w:val="24"/>
        </w:rPr>
      </w:pPr>
      <w:r>
        <w:rPr>
          <w:rFonts w:ascii="Calibri" w:hAnsi="Calibri" w:cs="Gill Sans MT"/>
          <w:szCs w:val="24"/>
        </w:rPr>
        <w:br w:type="page"/>
      </w:r>
    </w:p>
    <w:p w:rsidR="00512102" w:rsidRPr="00185E8B" w:rsidRDefault="00512102" w:rsidP="00512102">
      <w:pPr>
        <w:overflowPunct/>
        <w:spacing w:after="0"/>
        <w:jc w:val="left"/>
        <w:textAlignment w:val="auto"/>
        <w:rPr>
          <w:rFonts w:ascii="Calibri" w:hAnsi="Calibri" w:cs="Gill Sans MT"/>
          <w:szCs w:val="24"/>
        </w:rPr>
      </w:pPr>
    </w:p>
    <w:p w:rsidR="00512102" w:rsidRPr="00185E8B" w:rsidRDefault="00512102" w:rsidP="00512102">
      <w:pPr>
        <w:overflowPunct/>
        <w:spacing w:after="0"/>
        <w:jc w:val="left"/>
        <w:textAlignment w:val="auto"/>
        <w:rPr>
          <w:rFonts w:ascii="Calibri" w:hAnsi="Calibri"/>
          <w:szCs w:val="24"/>
        </w:rPr>
      </w:pPr>
    </w:p>
    <w:p w:rsidR="00CC5215" w:rsidRDefault="00CC5215" w:rsidP="008E2869">
      <w:pPr>
        <w:overflowPunct/>
        <w:spacing w:after="0"/>
        <w:jc w:val="center"/>
        <w:textAlignment w:val="auto"/>
        <w:rPr>
          <w:rFonts w:ascii="Calibri" w:hAnsi="Calibri" w:cs="Gill Sans MT"/>
          <w:b/>
          <w:bCs/>
          <w:sz w:val="28"/>
          <w:szCs w:val="28"/>
        </w:rPr>
      </w:pPr>
      <w:r>
        <w:rPr>
          <w:rFonts w:ascii="Calibri" w:hAnsi="Calibri" w:cs="Gill Sans MT"/>
          <w:b/>
          <w:bCs/>
          <w:sz w:val="28"/>
          <w:szCs w:val="28"/>
        </w:rPr>
        <w:t xml:space="preserve">APPENDIX A </w:t>
      </w:r>
    </w:p>
    <w:p w:rsidR="00185E8B" w:rsidRDefault="00B268B5" w:rsidP="00B268B5">
      <w:pPr>
        <w:overflowPunct/>
        <w:spacing w:after="0"/>
        <w:jc w:val="center"/>
        <w:textAlignment w:val="auto"/>
        <w:rPr>
          <w:rFonts w:ascii="Calibri" w:hAnsi="Calibri" w:cs="Gill Sans MT"/>
          <w:b/>
          <w:bCs/>
          <w:sz w:val="28"/>
          <w:szCs w:val="28"/>
        </w:rPr>
      </w:pPr>
      <w:r>
        <w:rPr>
          <w:rFonts w:ascii="Calibri" w:hAnsi="Calibri" w:cs="Gill Sans MT"/>
          <w:b/>
          <w:bCs/>
          <w:sz w:val="28"/>
          <w:szCs w:val="28"/>
        </w:rPr>
        <w:t>SU</w:t>
      </w:r>
      <w:r w:rsidR="00185E8B" w:rsidRPr="00B268B5">
        <w:rPr>
          <w:rFonts w:ascii="Calibri" w:hAnsi="Calibri" w:cs="Gill Sans MT"/>
          <w:b/>
          <w:bCs/>
          <w:sz w:val="28"/>
          <w:szCs w:val="28"/>
        </w:rPr>
        <w:t>MMARY COMPLAINTS PROCEDURE</w:t>
      </w:r>
      <w:r w:rsidR="00CC5215">
        <w:rPr>
          <w:rFonts w:ascii="Calibri" w:hAnsi="Calibri" w:cs="Gill Sans MT"/>
          <w:b/>
          <w:bCs/>
          <w:sz w:val="28"/>
          <w:szCs w:val="28"/>
        </w:rPr>
        <w:t xml:space="preserve"> </w:t>
      </w:r>
    </w:p>
    <w:p w:rsidR="00D47404" w:rsidRPr="00B268B5" w:rsidRDefault="00D47404" w:rsidP="00B268B5">
      <w:pPr>
        <w:overflowPunct/>
        <w:spacing w:after="0"/>
        <w:jc w:val="center"/>
        <w:textAlignment w:val="auto"/>
        <w:rPr>
          <w:rFonts w:ascii="Calibri" w:hAnsi="Calibri" w:cs="Gill Sans MT"/>
          <w:sz w:val="28"/>
          <w:szCs w:val="28"/>
        </w:rPr>
      </w:pPr>
    </w:p>
    <w:p w:rsidR="00512102" w:rsidRDefault="00512102" w:rsidP="00512102">
      <w:pPr>
        <w:overflowPunct/>
        <w:spacing w:after="0"/>
        <w:jc w:val="left"/>
        <w:textAlignment w:val="auto"/>
        <w:rPr>
          <w:rFonts w:ascii="Calibri" w:hAnsi="Calibri"/>
          <w:b/>
          <w:bCs/>
          <w:szCs w:val="24"/>
        </w:rPr>
      </w:pPr>
    </w:p>
    <w:p w:rsidR="00D47404" w:rsidRDefault="001F6559" w:rsidP="00512102">
      <w:pPr>
        <w:overflowPunct/>
        <w:spacing w:after="0"/>
        <w:jc w:val="left"/>
        <w:textAlignment w:val="auto"/>
        <w:rPr>
          <w:rFonts w:ascii="Calibri" w:hAnsi="Calibri"/>
          <w:b/>
          <w:bCs/>
          <w:szCs w:val="24"/>
        </w:rPr>
      </w:pPr>
      <w:r>
        <w:rPr>
          <w:rFonts w:ascii="Calibri" w:hAnsi="Calibri"/>
          <w:b/>
          <w:bCs/>
          <w:noProof/>
          <w:szCs w:val="24"/>
        </w:rPr>
        <mc:AlternateContent>
          <mc:Choice Requires="wpg">
            <w:drawing>
              <wp:anchor distT="0" distB="0" distL="114300" distR="114300" simplePos="0" relativeHeight="251657728" behindDoc="0" locked="0" layoutInCell="1" allowOverlap="1" wp14:anchorId="2C707F34" wp14:editId="72CCCB2C">
                <wp:simplePos x="0" y="0"/>
                <wp:positionH relativeFrom="column">
                  <wp:posOffset>155841</wp:posOffset>
                </wp:positionH>
                <wp:positionV relativeFrom="paragraph">
                  <wp:posOffset>-251460</wp:posOffset>
                </wp:positionV>
                <wp:extent cx="6304915" cy="7056755"/>
                <wp:effectExtent l="0" t="0" r="19685" b="10795"/>
                <wp:wrapNone/>
                <wp:docPr id="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7056755"/>
                          <a:chOff x="960" y="1361"/>
                          <a:chExt cx="9929" cy="11113"/>
                        </a:xfrm>
                      </wpg:grpSpPr>
                      <wps:wsp>
                        <wps:cNvPr id="4" name="Text Box 2"/>
                        <wps:cNvSpPr txBox="1">
                          <a:spLocks noChangeArrowheads="1"/>
                        </wps:cNvSpPr>
                        <wps:spPr bwMode="auto">
                          <a:xfrm>
                            <a:off x="4460" y="1361"/>
                            <a:ext cx="2562" cy="572"/>
                          </a:xfrm>
                          <a:prstGeom prst="rect">
                            <a:avLst/>
                          </a:prstGeom>
                          <a:solidFill>
                            <a:srgbClr val="FFFFFF"/>
                          </a:solidFill>
                          <a:ln w="9525">
                            <a:solidFill>
                              <a:srgbClr val="000000"/>
                            </a:solidFill>
                            <a:miter lim="800000"/>
                            <a:headEnd/>
                            <a:tailEnd/>
                          </a:ln>
                        </wps:spPr>
                        <wps:txbx>
                          <w:txbxContent>
                            <w:p w:rsidR="00702FFD" w:rsidRPr="005E5A6B" w:rsidRDefault="00702FFD" w:rsidP="00185E8B">
                              <w:pPr>
                                <w:jc w:val="center"/>
                                <w:rPr>
                                  <w:rFonts w:ascii="Calibri" w:hAnsi="Calibri"/>
                                  <w:b/>
                                </w:rPr>
                              </w:pPr>
                              <w:r w:rsidRPr="005E5A6B">
                                <w:rPr>
                                  <w:rFonts w:ascii="Calibri" w:hAnsi="Calibri"/>
                                  <w:b/>
                                </w:rPr>
                                <w:t>Complainant’s Actions</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7993" y="1361"/>
                            <a:ext cx="2562" cy="572"/>
                          </a:xfrm>
                          <a:prstGeom prst="rect">
                            <a:avLst/>
                          </a:prstGeom>
                          <a:solidFill>
                            <a:srgbClr val="FFFFFF"/>
                          </a:solidFill>
                          <a:ln w="9525">
                            <a:solidFill>
                              <a:srgbClr val="000000"/>
                            </a:solidFill>
                            <a:miter lim="800000"/>
                            <a:headEnd/>
                            <a:tailEnd/>
                          </a:ln>
                        </wps:spPr>
                        <wps:txbx>
                          <w:txbxContent>
                            <w:p w:rsidR="00702FFD" w:rsidRPr="005E5A6B" w:rsidRDefault="00702FFD" w:rsidP="00185E8B">
                              <w:pPr>
                                <w:jc w:val="center"/>
                                <w:rPr>
                                  <w:rFonts w:ascii="Calibri" w:hAnsi="Calibri"/>
                                  <w:b/>
                                </w:rPr>
                              </w:pPr>
                              <w:r w:rsidRPr="005E5A6B">
                                <w:rPr>
                                  <w:rFonts w:ascii="Calibri" w:hAnsi="Calibri"/>
                                  <w:b/>
                                </w:rPr>
                                <w:t>School’s Actions</w:t>
                              </w:r>
                            </w:p>
                          </w:txbxContent>
                        </wps:txbx>
                        <wps:bodyPr rot="0" vert="horz" wrap="square" lIns="91440" tIns="45720" rIns="91440" bIns="45720" anchor="t" anchorCtr="0" upright="1">
                          <a:spAutoFit/>
                        </wps:bodyPr>
                      </wps:wsp>
                      <wps:wsp>
                        <wps:cNvPr id="6" name="Text Box 2"/>
                        <wps:cNvSpPr txBox="1">
                          <a:spLocks noChangeArrowheads="1"/>
                        </wps:cNvSpPr>
                        <wps:spPr bwMode="auto">
                          <a:xfrm>
                            <a:off x="960" y="3045"/>
                            <a:ext cx="2562" cy="572"/>
                          </a:xfrm>
                          <a:prstGeom prst="rect">
                            <a:avLst/>
                          </a:prstGeom>
                          <a:solidFill>
                            <a:srgbClr val="FFFFFF"/>
                          </a:solidFill>
                          <a:ln w="9525">
                            <a:solidFill>
                              <a:srgbClr val="000000"/>
                            </a:solidFill>
                            <a:miter lim="800000"/>
                            <a:headEnd/>
                            <a:tailEnd/>
                          </a:ln>
                        </wps:spPr>
                        <wps:txbx>
                          <w:txbxContent>
                            <w:p w:rsidR="00702FFD" w:rsidRPr="005E5A6B" w:rsidRDefault="00702FFD" w:rsidP="00185E8B">
                              <w:pPr>
                                <w:jc w:val="center"/>
                                <w:rPr>
                                  <w:rFonts w:ascii="Calibri" w:hAnsi="Calibri"/>
                                  <w:b/>
                                </w:rPr>
                              </w:pPr>
                              <w:r w:rsidRPr="005E5A6B">
                                <w:rPr>
                                  <w:rFonts w:ascii="Calibri" w:hAnsi="Calibri"/>
                                  <w:b/>
                                </w:rPr>
                                <w:t>Informal Stage</w:t>
                              </w:r>
                            </w:p>
                          </w:txbxContent>
                        </wps:txbx>
                        <wps:bodyPr rot="0" vert="horz" wrap="square" lIns="91440" tIns="45720" rIns="91440" bIns="45720" anchor="t" anchorCtr="0" upright="1">
                          <a:spAutoFit/>
                        </wps:bodyPr>
                      </wps:wsp>
                      <wps:wsp>
                        <wps:cNvPr id="7" name="Text Box 2"/>
                        <wps:cNvSpPr txBox="1">
                          <a:spLocks noChangeArrowheads="1"/>
                        </wps:cNvSpPr>
                        <wps:spPr bwMode="auto">
                          <a:xfrm>
                            <a:off x="960" y="6645"/>
                            <a:ext cx="2562" cy="572"/>
                          </a:xfrm>
                          <a:prstGeom prst="rect">
                            <a:avLst/>
                          </a:prstGeom>
                          <a:solidFill>
                            <a:srgbClr val="FFFFFF"/>
                          </a:solidFill>
                          <a:ln w="9525">
                            <a:solidFill>
                              <a:srgbClr val="000000"/>
                            </a:solidFill>
                            <a:miter lim="800000"/>
                            <a:headEnd/>
                            <a:tailEnd/>
                          </a:ln>
                        </wps:spPr>
                        <wps:txbx>
                          <w:txbxContent>
                            <w:p w:rsidR="00702FFD" w:rsidRPr="005E5A6B" w:rsidRDefault="00702FFD" w:rsidP="00185E8B">
                              <w:pPr>
                                <w:jc w:val="center"/>
                                <w:rPr>
                                  <w:rFonts w:ascii="Calibri" w:hAnsi="Calibri"/>
                                  <w:b/>
                                </w:rPr>
                              </w:pPr>
                              <w:r w:rsidRPr="005E5A6B">
                                <w:rPr>
                                  <w:rFonts w:ascii="Calibri" w:hAnsi="Calibri"/>
                                  <w:b/>
                                </w:rPr>
                                <w:t>Formal Stage 2</w:t>
                              </w:r>
                            </w:p>
                          </w:txbxContent>
                        </wps:txbx>
                        <wps:bodyPr rot="0" vert="horz" wrap="square" lIns="91440" tIns="45720" rIns="91440" bIns="45720" anchor="t" anchorCtr="0" upright="1">
                          <a:spAutoFit/>
                        </wps:bodyPr>
                      </wps:wsp>
                      <wps:wsp>
                        <wps:cNvPr id="8" name="Text Box 2"/>
                        <wps:cNvSpPr txBox="1">
                          <a:spLocks noChangeArrowheads="1"/>
                        </wps:cNvSpPr>
                        <wps:spPr bwMode="auto">
                          <a:xfrm>
                            <a:off x="960" y="10395"/>
                            <a:ext cx="2562" cy="572"/>
                          </a:xfrm>
                          <a:prstGeom prst="rect">
                            <a:avLst/>
                          </a:prstGeom>
                          <a:solidFill>
                            <a:srgbClr val="FFFFFF"/>
                          </a:solidFill>
                          <a:ln w="9525">
                            <a:solidFill>
                              <a:srgbClr val="000000"/>
                            </a:solidFill>
                            <a:miter lim="800000"/>
                            <a:headEnd/>
                            <a:tailEnd/>
                          </a:ln>
                        </wps:spPr>
                        <wps:txbx>
                          <w:txbxContent>
                            <w:p w:rsidR="00702FFD" w:rsidRPr="005E5A6B" w:rsidRDefault="00702FFD" w:rsidP="00185E8B">
                              <w:pPr>
                                <w:jc w:val="center"/>
                                <w:rPr>
                                  <w:rFonts w:ascii="Calibri" w:hAnsi="Calibri"/>
                                  <w:b/>
                                </w:rPr>
                              </w:pPr>
                              <w:r w:rsidRPr="005E5A6B">
                                <w:rPr>
                                  <w:rFonts w:ascii="Calibri" w:hAnsi="Calibri"/>
                                  <w:b/>
                                </w:rPr>
                                <w:t>Formal Stage 3</w:t>
                              </w:r>
                            </w:p>
                          </w:txbxContent>
                        </wps:txbx>
                        <wps:bodyPr rot="0" vert="horz" wrap="square" lIns="91440" tIns="45720" rIns="91440" bIns="45720" anchor="t" anchorCtr="0" upright="1">
                          <a:spAutoFit/>
                        </wps:bodyPr>
                      </wps:wsp>
                      <wps:wsp>
                        <wps:cNvPr id="9" name="Text Box 2"/>
                        <wps:cNvSpPr txBox="1">
                          <a:spLocks noChangeArrowheads="1"/>
                        </wps:cNvSpPr>
                        <wps:spPr bwMode="auto">
                          <a:xfrm>
                            <a:off x="4460" y="3045"/>
                            <a:ext cx="2562" cy="865"/>
                          </a:xfrm>
                          <a:prstGeom prst="rect">
                            <a:avLst/>
                          </a:prstGeom>
                          <a:solidFill>
                            <a:srgbClr val="FFFFFF"/>
                          </a:solidFill>
                          <a:ln w="9525">
                            <a:solidFill>
                              <a:srgbClr val="000000"/>
                            </a:solidFill>
                            <a:miter lim="800000"/>
                            <a:headEnd/>
                            <a:tailEnd/>
                          </a:ln>
                        </wps:spPr>
                        <wps:txbx>
                          <w:txbxContent>
                            <w:p w:rsidR="00702FFD" w:rsidRPr="00185E8B" w:rsidRDefault="00702FFD" w:rsidP="00185E8B">
                              <w:pPr>
                                <w:jc w:val="center"/>
                                <w:rPr>
                                  <w:rFonts w:ascii="Calibri" w:hAnsi="Calibri"/>
                                </w:rPr>
                              </w:pPr>
                              <w:r>
                                <w:rPr>
                                  <w:rFonts w:ascii="Calibri" w:hAnsi="Calibri"/>
                                </w:rPr>
                                <w:t>Speak with Relevant member of staff</w:t>
                              </w:r>
                            </w:p>
                          </w:txbxContent>
                        </wps:txbx>
                        <wps:bodyPr rot="0" vert="horz" wrap="square" lIns="91440" tIns="45720" rIns="91440" bIns="45720" anchor="t" anchorCtr="0" upright="1">
                          <a:spAutoFit/>
                        </wps:bodyPr>
                      </wps:wsp>
                      <wps:wsp>
                        <wps:cNvPr id="10" name="Text Box 2"/>
                        <wps:cNvSpPr txBox="1">
                          <a:spLocks noChangeArrowheads="1"/>
                        </wps:cNvSpPr>
                        <wps:spPr bwMode="auto">
                          <a:xfrm>
                            <a:off x="7875" y="3045"/>
                            <a:ext cx="3014" cy="2581"/>
                          </a:xfrm>
                          <a:prstGeom prst="rect">
                            <a:avLst/>
                          </a:prstGeom>
                          <a:solidFill>
                            <a:srgbClr val="FFFFFF"/>
                          </a:solidFill>
                          <a:ln w="9525">
                            <a:solidFill>
                              <a:srgbClr val="000000"/>
                            </a:solidFill>
                            <a:miter lim="800000"/>
                            <a:headEnd/>
                            <a:tailEnd/>
                          </a:ln>
                        </wps:spPr>
                        <wps:txbx>
                          <w:txbxContent>
                            <w:p w:rsidR="00702FFD" w:rsidRDefault="00702FFD" w:rsidP="00185E8B">
                              <w:pPr>
                                <w:ind w:left="-142" w:firstLine="142"/>
                                <w:jc w:val="left"/>
                                <w:rPr>
                                  <w:rFonts w:ascii="Calibri" w:hAnsi="Calibri"/>
                                </w:rPr>
                              </w:pPr>
                              <w:r>
                                <w:rPr>
                                  <w:rFonts w:ascii="Calibri" w:hAnsi="Calibri"/>
                                </w:rPr>
                                <w:t xml:space="preserve">Informal discussion </w:t>
                              </w:r>
                            </w:p>
                            <w:p w:rsidR="00702FFD" w:rsidRDefault="00702FFD" w:rsidP="00185E8B">
                              <w:pPr>
                                <w:numPr>
                                  <w:ilvl w:val="0"/>
                                  <w:numId w:val="31"/>
                                </w:numPr>
                                <w:spacing w:after="0"/>
                                <w:ind w:left="284" w:hanging="284"/>
                                <w:jc w:val="left"/>
                                <w:rPr>
                                  <w:rFonts w:ascii="Calibri" w:hAnsi="Calibri"/>
                                </w:rPr>
                              </w:pPr>
                              <w:r>
                                <w:rPr>
                                  <w:rFonts w:ascii="Calibri" w:hAnsi="Calibri"/>
                                </w:rPr>
                                <w:t>Explain procedures</w:t>
                              </w:r>
                            </w:p>
                            <w:p w:rsidR="00702FFD" w:rsidRDefault="00702FFD" w:rsidP="00185E8B">
                              <w:pPr>
                                <w:numPr>
                                  <w:ilvl w:val="0"/>
                                  <w:numId w:val="31"/>
                                </w:numPr>
                                <w:spacing w:after="0"/>
                                <w:ind w:left="284" w:hanging="284"/>
                                <w:jc w:val="left"/>
                                <w:rPr>
                                  <w:rFonts w:ascii="Calibri" w:hAnsi="Calibri"/>
                                </w:rPr>
                              </w:pPr>
                              <w:r>
                                <w:rPr>
                                  <w:rFonts w:ascii="Calibri" w:hAnsi="Calibri"/>
                                </w:rPr>
                                <w:t>Listen</w:t>
                              </w:r>
                            </w:p>
                            <w:p w:rsidR="00702FFD" w:rsidRDefault="00702FFD" w:rsidP="00185E8B">
                              <w:pPr>
                                <w:numPr>
                                  <w:ilvl w:val="0"/>
                                  <w:numId w:val="31"/>
                                </w:numPr>
                                <w:spacing w:after="0"/>
                                <w:ind w:left="284" w:hanging="284"/>
                                <w:jc w:val="left"/>
                                <w:rPr>
                                  <w:rFonts w:ascii="Calibri" w:hAnsi="Calibri"/>
                                </w:rPr>
                              </w:pPr>
                              <w:r>
                                <w:rPr>
                                  <w:rFonts w:ascii="Calibri" w:hAnsi="Calibri"/>
                                </w:rPr>
                                <w:t>Discuss</w:t>
                              </w:r>
                            </w:p>
                            <w:p w:rsidR="00702FFD" w:rsidRDefault="00702FFD" w:rsidP="00185E8B">
                              <w:pPr>
                                <w:numPr>
                                  <w:ilvl w:val="0"/>
                                  <w:numId w:val="31"/>
                                </w:numPr>
                                <w:spacing w:after="0"/>
                                <w:ind w:left="284" w:hanging="284"/>
                                <w:jc w:val="left"/>
                                <w:rPr>
                                  <w:rFonts w:ascii="Calibri" w:hAnsi="Calibri"/>
                                </w:rPr>
                              </w:pPr>
                              <w:r>
                                <w:rPr>
                                  <w:rFonts w:ascii="Calibri" w:hAnsi="Calibri"/>
                                </w:rPr>
                                <w:t>Consider who should deal with the matter</w:t>
                              </w:r>
                            </w:p>
                            <w:p w:rsidR="00702FFD" w:rsidRPr="00185E8B" w:rsidRDefault="00702FFD" w:rsidP="00185E8B">
                              <w:pPr>
                                <w:numPr>
                                  <w:ilvl w:val="0"/>
                                  <w:numId w:val="31"/>
                                </w:numPr>
                                <w:spacing w:after="0"/>
                                <w:ind w:left="284" w:hanging="284"/>
                                <w:jc w:val="left"/>
                                <w:rPr>
                                  <w:rFonts w:ascii="Calibri" w:hAnsi="Calibri"/>
                                </w:rPr>
                              </w:pPr>
                              <w:r>
                                <w:rPr>
                                  <w:rFonts w:ascii="Calibri" w:hAnsi="Calibri"/>
                                </w:rPr>
                                <w:t>Record concern</w:t>
                              </w:r>
                            </w:p>
                          </w:txbxContent>
                        </wps:txbx>
                        <wps:bodyPr rot="0" vert="horz" wrap="square" lIns="91440" tIns="45720" rIns="91440" bIns="45720" anchor="t" anchorCtr="0" upright="1">
                          <a:noAutofit/>
                        </wps:bodyPr>
                      </wps:wsp>
                      <wps:wsp>
                        <wps:cNvPr id="11" name="Oval 9"/>
                        <wps:cNvSpPr>
                          <a:spLocks noChangeArrowheads="1"/>
                        </wps:cNvSpPr>
                        <wps:spPr bwMode="auto">
                          <a:xfrm>
                            <a:off x="1742" y="4621"/>
                            <a:ext cx="2076" cy="1239"/>
                          </a:xfrm>
                          <a:prstGeom prst="ellipse">
                            <a:avLst/>
                          </a:prstGeom>
                          <a:solidFill>
                            <a:srgbClr val="FFFFFF"/>
                          </a:solidFill>
                          <a:ln w="9525">
                            <a:solidFill>
                              <a:srgbClr val="000000"/>
                            </a:solidFill>
                            <a:round/>
                            <a:headEnd/>
                            <a:tailEnd/>
                          </a:ln>
                        </wps:spPr>
                        <wps:txbx>
                          <w:txbxContent>
                            <w:p w:rsidR="00702FFD" w:rsidRPr="00185E8B" w:rsidRDefault="00702FFD" w:rsidP="00185E8B">
                              <w:pPr>
                                <w:jc w:val="center"/>
                                <w:rPr>
                                  <w:rFonts w:ascii="Calibri" w:hAnsi="Calibri"/>
                                </w:rPr>
                              </w:pPr>
                              <w:r w:rsidRPr="00185E8B">
                                <w:rPr>
                                  <w:rFonts w:ascii="Calibri" w:hAnsi="Calibri"/>
                                </w:rPr>
                                <w:t>Complainant satisfied</w:t>
                              </w:r>
                            </w:p>
                          </w:txbxContent>
                        </wps:txbx>
                        <wps:bodyPr rot="0" vert="horz" wrap="square" lIns="91440" tIns="45720" rIns="91440" bIns="45720" anchor="t" anchorCtr="0" upright="1">
                          <a:noAutofit/>
                        </wps:bodyPr>
                      </wps:wsp>
                      <wps:wsp>
                        <wps:cNvPr id="12" name="Oval 10"/>
                        <wps:cNvSpPr>
                          <a:spLocks noChangeArrowheads="1"/>
                        </wps:cNvSpPr>
                        <wps:spPr bwMode="auto">
                          <a:xfrm>
                            <a:off x="4694" y="4839"/>
                            <a:ext cx="2076" cy="620"/>
                          </a:xfrm>
                          <a:prstGeom prst="ellipse">
                            <a:avLst/>
                          </a:prstGeom>
                          <a:solidFill>
                            <a:srgbClr val="FFFFFF"/>
                          </a:solidFill>
                          <a:ln w="9525">
                            <a:solidFill>
                              <a:srgbClr val="000000"/>
                            </a:solidFill>
                            <a:round/>
                            <a:headEnd/>
                            <a:tailEnd/>
                          </a:ln>
                        </wps:spPr>
                        <wps:txbx>
                          <w:txbxContent>
                            <w:p w:rsidR="00702FFD" w:rsidRPr="00185E8B" w:rsidRDefault="00702FFD" w:rsidP="00185E8B">
                              <w:pPr>
                                <w:jc w:val="center"/>
                                <w:rPr>
                                  <w:rFonts w:ascii="Calibri" w:hAnsi="Calibri"/>
                                </w:rPr>
                              </w:pPr>
                              <w:r>
                                <w:rPr>
                                  <w:rFonts w:ascii="Calibri" w:hAnsi="Calibri"/>
                                </w:rPr>
                                <w:t>Not resolved</w:t>
                              </w:r>
                            </w:p>
                          </w:txbxContent>
                        </wps:txbx>
                        <wps:bodyPr rot="0" vert="horz" wrap="square" lIns="91440" tIns="45720" rIns="91440" bIns="45720" anchor="t" anchorCtr="0" upright="1">
                          <a:noAutofit/>
                        </wps:bodyPr>
                      </wps:wsp>
                      <wps:wsp>
                        <wps:cNvPr id="13" name="AutoShape 11"/>
                        <wps:cNvCnPr>
                          <a:cxnSpLocks noChangeShapeType="1"/>
                        </wps:cNvCnPr>
                        <wps:spPr bwMode="auto">
                          <a:xfrm flipH="1">
                            <a:off x="3366" y="3910"/>
                            <a:ext cx="1094" cy="7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2"/>
                        <wps:cNvCnPr>
                          <a:cxnSpLocks noChangeShapeType="1"/>
                        </wps:cNvCnPr>
                        <wps:spPr bwMode="auto">
                          <a:xfrm>
                            <a:off x="5777" y="3910"/>
                            <a:ext cx="0" cy="9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2"/>
                        <wps:cNvSpPr txBox="1">
                          <a:spLocks noChangeArrowheads="1"/>
                        </wps:cNvSpPr>
                        <wps:spPr bwMode="auto">
                          <a:xfrm>
                            <a:off x="4460" y="6645"/>
                            <a:ext cx="2562" cy="1157"/>
                          </a:xfrm>
                          <a:prstGeom prst="rect">
                            <a:avLst/>
                          </a:prstGeom>
                          <a:solidFill>
                            <a:srgbClr val="FFFFFF"/>
                          </a:solidFill>
                          <a:ln w="9525">
                            <a:solidFill>
                              <a:srgbClr val="000000"/>
                            </a:solidFill>
                            <a:miter lim="800000"/>
                            <a:headEnd/>
                            <a:tailEnd/>
                          </a:ln>
                        </wps:spPr>
                        <wps:txbx>
                          <w:txbxContent>
                            <w:p w:rsidR="00702FFD" w:rsidRPr="00185E8B" w:rsidRDefault="00702FFD" w:rsidP="00B268B5">
                              <w:pPr>
                                <w:jc w:val="center"/>
                                <w:rPr>
                                  <w:rFonts w:ascii="Calibri" w:hAnsi="Calibri"/>
                                </w:rPr>
                              </w:pPr>
                              <w:r>
                                <w:rPr>
                                  <w:rFonts w:ascii="Calibri" w:hAnsi="Calibri"/>
                                </w:rPr>
                                <w:t xml:space="preserve">Write to Head Teacher using complaints </w:t>
                              </w:r>
                              <w:proofErr w:type="spellStart"/>
                              <w:r>
                                <w:rPr>
                                  <w:rFonts w:ascii="Calibri" w:hAnsi="Calibri"/>
                                </w:rPr>
                                <w:t>form</w:t>
                              </w:r>
                              <w:proofErr w:type="spellEnd"/>
                              <w:r>
                                <w:rPr>
                                  <w:rFonts w:ascii="Calibri" w:hAnsi="Calibri"/>
                                </w:rPr>
                                <w:t xml:space="preserve"> within 10 school days</w:t>
                              </w:r>
                            </w:p>
                          </w:txbxContent>
                        </wps:txbx>
                        <wps:bodyPr rot="0" vert="horz" wrap="square" lIns="91440" tIns="45720" rIns="91440" bIns="45720" anchor="t" anchorCtr="0" upright="1">
                          <a:spAutoFit/>
                        </wps:bodyPr>
                      </wps:wsp>
                      <wps:wsp>
                        <wps:cNvPr id="16" name="Text Box 2"/>
                        <wps:cNvSpPr txBox="1">
                          <a:spLocks noChangeArrowheads="1"/>
                        </wps:cNvSpPr>
                        <wps:spPr bwMode="auto">
                          <a:xfrm>
                            <a:off x="7875" y="6645"/>
                            <a:ext cx="3014" cy="2581"/>
                          </a:xfrm>
                          <a:prstGeom prst="rect">
                            <a:avLst/>
                          </a:prstGeom>
                          <a:solidFill>
                            <a:srgbClr val="FFFFFF"/>
                          </a:solidFill>
                          <a:ln w="9525">
                            <a:solidFill>
                              <a:srgbClr val="000000"/>
                            </a:solidFill>
                            <a:miter lim="800000"/>
                            <a:headEnd/>
                            <a:tailEnd/>
                          </a:ln>
                        </wps:spPr>
                        <wps:txbx>
                          <w:txbxContent>
                            <w:p w:rsidR="00702FFD" w:rsidRDefault="00702FFD" w:rsidP="005E5A6B">
                              <w:pPr>
                                <w:numPr>
                                  <w:ilvl w:val="0"/>
                                  <w:numId w:val="31"/>
                                </w:numPr>
                                <w:spacing w:after="0"/>
                                <w:ind w:left="284" w:hanging="284"/>
                                <w:jc w:val="left"/>
                                <w:rPr>
                                  <w:rFonts w:ascii="Calibri" w:hAnsi="Calibri"/>
                                </w:rPr>
                              </w:pPr>
                              <w:r>
                                <w:rPr>
                                  <w:rFonts w:ascii="Calibri" w:hAnsi="Calibri"/>
                                </w:rPr>
                                <w:t>Explain procedures</w:t>
                              </w:r>
                            </w:p>
                            <w:p w:rsidR="00702FFD" w:rsidRDefault="00702FFD" w:rsidP="005E5A6B">
                              <w:pPr>
                                <w:numPr>
                                  <w:ilvl w:val="0"/>
                                  <w:numId w:val="31"/>
                                </w:numPr>
                                <w:spacing w:after="0"/>
                                <w:ind w:left="284" w:hanging="284"/>
                                <w:jc w:val="left"/>
                                <w:rPr>
                                  <w:rFonts w:ascii="Calibri" w:hAnsi="Calibri"/>
                                </w:rPr>
                              </w:pPr>
                              <w:r>
                                <w:rPr>
                                  <w:rFonts w:ascii="Calibri" w:hAnsi="Calibri"/>
                                </w:rPr>
                                <w:t>Acknowledge within 2</w:t>
                              </w:r>
                              <w:r w:rsidR="0000065D">
                                <w:rPr>
                                  <w:rFonts w:ascii="Calibri" w:hAnsi="Calibri"/>
                                </w:rPr>
                                <w:t xml:space="preserve"> school</w:t>
                              </w:r>
                              <w:r>
                                <w:rPr>
                                  <w:rFonts w:ascii="Calibri" w:hAnsi="Calibri"/>
                                </w:rPr>
                                <w:t xml:space="preserve"> days</w:t>
                              </w:r>
                            </w:p>
                            <w:p w:rsidR="00702FFD" w:rsidRDefault="00702FFD" w:rsidP="005E5A6B">
                              <w:pPr>
                                <w:numPr>
                                  <w:ilvl w:val="0"/>
                                  <w:numId w:val="31"/>
                                </w:numPr>
                                <w:spacing w:after="0"/>
                                <w:ind w:left="284" w:hanging="284"/>
                                <w:jc w:val="left"/>
                                <w:rPr>
                                  <w:rFonts w:ascii="Calibri" w:hAnsi="Calibri"/>
                                </w:rPr>
                              </w:pPr>
                              <w:r>
                                <w:rPr>
                                  <w:rFonts w:ascii="Calibri" w:hAnsi="Calibri"/>
                                </w:rPr>
                                <w:t>Investigate</w:t>
                              </w:r>
                            </w:p>
                            <w:p w:rsidR="00702FFD" w:rsidRPr="005E5A6B" w:rsidRDefault="00702FFD" w:rsidP="005E5A6B">
                              <w:pPr>
                                <w:numPr>
                                  <w:ilvl w:val="0"/>
                                  <w:numId w:val="31"/>
                                </w:numPr>
                                <w:spacing w:after="0"/>
                                <w:ind w:left="284" w:hanging="284"/>
                                <w:jc w:val="left"/>
                                <w:rPr>
                                  <w:rFonts w:ascii="Calibri" w:hAnsi="Calibri"/>
                                </w:rPr>
                              </w:pPr>
                              <w:r>
                                <w:rPr>
                                  <w:rFonts w:ascii="Calibri" w:hAnsi="Calibri"/>
                                </w:rPr>
                                <w:t>Agree to meet</w:t>
                              </w:r>
                            </w:p>
                            <w:p w:rsidR="00702FFD" w:rsidRDefault="00702FFD" w:rsidP="005E5A6B">
                              <w:pPr>
                                <w:numPr>
                                  <w:ilvl w:val="0"/>
                                  <w:numId w:val="31"/>
                                </w:numPr>
                                <w:spacing w:after="0"/>
                                <w:ind w:left="284" w:hanging="284"/>
                                <w:jc w:val="left"/>
                                <w:rPr>
                                  <w:rFonts w:ascii="Calibri" w:hAnsi="Calibri"/>
                                </w:rPr>
                              </w:pPr>
                              <w:r>
                                <w:rPr>
                                  <w:rFonts w:ascii="Calibri" w:hAnsi="Calibri"/>
                                </w:rPr>
                                <w:t>Confirm outcome in writing</w:t>
                              </w:r>
                            </w:p>
                            <w:p w:rsidR="00702FFD" w:rsidRPr="00185E8B" w:rsidRDefault="00702FFD" w:rsidP="005E5A6B">
                              <w:pPr>
                                <w:numPr>
                                  <w:ilvl w:val="0"/>
                                  <w:numId w:val="31"/>
                                </w:numPr>
                                <w:spacing w:after="0"/>
                                <w:ind w:left="284" w:hanging="284"/>
                                <w:jc w:val="left"/>
                                <w:rPr>
                                  <w:rFonts w:ascii="Calibri" w:hAnsi="Calibri"/>
                                </w:rPr>
                              </w:pPr>
                              <w:r>
                                <w:rPr>
                                  <w:rFonts w:ascii="Calibri" w:hAnsi="Calibri"/>
                                </w:rPr>
                                <w:t xml:space="preserve">Offer a resolution </w:t>
                              </w:r>
                            </w:p>
                          </w:txbxContent>
                        </wps:txbx>
                        <wps:bodyPr rot="0" vert="horz" wrap="square" lIns="91440" tIns="45720" rIns="91440" bIns="45720" anchor="t" anchorCtr="0" upright="1">
                          <a:noAutofit/>
                        </wps:bodyPr>
                      </wps:wsp>
                      <wps:wsp>
                        <wps:cNvPr id="17" name="Oval 15"/>
                        <wps:cNvSpPr>
                          <a:spLocks noChangeArrowheads="1"/>
                        </wps:cNvSpPr>
                        <wps:spPr bwMode="auto">
                          <a:xfrm>
                            <a:off x="1742" y="8411"/>
                            <a:ext cx="2076" cy="1239"/>
                          </a:xfrm>
                          <a:prstGeom prst="ellipse">
                            <a:avLst/>
                          </a:prstGeom>
                          <a:solidFill>
                            <a:srgbClr val="FFFFFF"/>
                          </a:solidFill>
                          <a:ln w="9525">
                            <a:solidFill>
                              <a:srgbClr val="000000"/>
                            </a:solidFill>
                            <a:round/>
                            <a:headEnd/>
                            <a:tailEnd/>
                          </a:ln>
                        </wps:spPr>
                        <wps:txbx>
                          <w:txbxContent>
                            <w:p w:rsidR="00702FFD" w:rsidRPr="00185E8B" w:rsidRDefault="00702FFD" w:rsidP="005E5A6B">
                              <w:pPr>
                                <w:jc w:val="center"/>
                                <w:rPr>
                                  <w:rFonts w:ascii="Calibri" w:hAnsi="Calibri"/>
                                </w:rPr>
                              </w:pPr>
                              <w:r w:rsidRPr="00185E8B">
                                <w:rPr>
                                  <w:rFonts w:ascii="Calibri" w:hAnsi="Calibri"/>
                                </w:rPr>
                                <w:t>Complainant satisfied</w:t>
                              </w:r>
                            </w:p>
                          </w:txbxContent>
                        </wps:txbx>
                        <wps:bodyPr rot="0" vert="horz" wrap="square" lIns="91440" tIns="45720" rIns="91440" bIns="45720" anchor="t" anchorCtr="0" upright="1">
                          <a:noAutofit/>
                        </wps:bodyPr>
                      </wps:wsp>
                      <wps:wsp>
                        <wps:cNvPr id="18" name="Oval 16"/>
                        <wps:cNvSpPr>
                          <a:spLocks noChangeArrowheads="1"/>
                        </wps:cNvSpPr>
                        <wps:spPr bwMode="auto">
                          <a:xfrm>
                            <a:off x="4694" y="8696"/>
                            <a:ext cx="2076" cy="620"/>
                          </a:xfrm>
                          <a:prstGeom prst="ellipse">
                            <a:avLst/>
                          </a:prstGeom>
                          <a:solidFill>
                            <a:srgbClr val="FFFFFF"/>
                          </a:solidFill>
                          <a:ln w="9525">
                            <a:solidFill>
                              <a:srgbClr val="000000"/>
                            </a:solidFill>
                            <a:round/>
                            <a:headEnd/>
                            <a:tailEnd/>
                          </a:ln>
                        </wps:spPr>
                        <wps:txbx>
                          <w:txbxContent>
                            <w:p w:rsidR="00702FFD" w:rsidRPr="00185E8B" w:rsidRDefault="00702FFD" w:rsidP="005E5A6B">
                              <w:pPr>
                                <w:jc w:val="center"/>
                                <w:rPr>
                                  <w:rFonts w:ascii="Calibri" w:hAnsi="Calibri"/>
                                </w:rPr>
                              </w:pPr>
                              <w:r>
                                <w:rPr>
                                  <w:rFonts w:ascii="Calibri" w:hAnsi="Calibri"/>
                                </w:rPr>
                                <w:t>Not resolved</w:t>
                              </w:r>
                            </w:p>
                          </w:txbxContent>
                        </wps:txbx>
                        <wps:bodyPr rot="0" vert="horz" wrap="square" lIns="91440" tIns="45720" rIns="91440" bIns="45720" anchor="t" anchorCtr="0" upright="1">
                          <a:noAutofit/>
                        </wps:bodyPr>
                      </wps:wsp>
                      <wps:wsp>
                        <wps:cNvPr id="19" name="AutoShape 17"/>
                        <wps:cNvCnPr>
                          <a:cxnSpLocks noChangeShapeType="1"/>
                        </wps:cNvCnPr>
                        <wps:spPr bwMode="auto">
                          <a:xfrm>
                            <a:off x="5777" y="7767"/>
                            <a:ext cx="0" cy="9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flipH="1">
                            <a:off x="3366" y="7767"/>
                            <a:ext cx="1094" cy="7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
                        <wps:cNvSpPr txBox="1">
                          <a:spLocks noChangeArrowheads="1"/>
                        </wps:cNvSpPr>
                        <wps:spPr bwMode="auto">
                          <a:xfrm>
                            <a:off x="4460" y="10395"/>
                            <a:ext cx="2562" cy="1157"/>
                          </a:xfrm>
                          <a:prstGeom prst="rect">
                            <a:avLst/>
                          </a:prstGeom>
                          <a:solidFill>
                            <a:srgbClr val="FFFFFF"/>
                          </a:solidFill>
                          <a:ln w="9525">
                            <a:solidFill>
                              <a:srgbClr val="000000"/>
                            </a:solidFill>
                            <a:miter lim="800000"/>
                            <a:headEnd/>
                            <a:tailEnd/>
                          </a:ln>
                        </wps:spPr>
                        <wps:txbx>
                          <w:txbxContent>
                            <w:p w:rsidR="00702FFD" w:rsidRPr="00185E8B" w:rsidRDefault="00702FFD" w:rsidP="005E5A6B">
                              <w:pPr>
                                <w:jc w:val="center"/>
                                <w:rPr>
                                  <w:rFonts w:ascii="Calibri" w:hAnsi="Calibri"/>
                                </w:rPr>
                              </w:pPr>
                              <w:r>
                                <w:rPr>
                                  <w:rFonts w:ascii="Calibri" w:hAnsi="Calibri"/>
                                </w:rPr>
                                <w:t>Request hearing by Complaints Panel within 10 school days</w:t>
                              </w:r>
                            </w:p>
                          </w:txbxContent>
                        </wps:txbx>
                        <wps:bodyPr rot="0" vert="horz" wrap="square" lIns="91440" tIns="45720" rIns="91440" bIns="45720" anchor="t" anchorCtr="0" upright="1">
                          <a:spAutoFit/>
                        </wps:bodyPr>
                      </wps:wsp>
                      <wps:wsp>
                        <wps:cNvPr id="22" name="Text Box 2"/>
                        <wps:cNvSpPr txBox="1">
                          <a:spLocks noChangeArrowheads="1"/>
                        </wps:cNvSpPr>
                        <wps:spPr bwMode="auto">
                          <a:xfrm>
                            <a:off x="7875" y="10395"/>
                            <a:ext cx="3014" cy="2079"/>
                          </a:xfrm>
                          <a:prstGeom prst="rect">
                            <a:avLst/>
                          </a:prstGeom>
                          <a:solidFill>
                            <a:srgbClr val="FFFFFF"/>
                          </a:solidFill>
                          <a:ln w="9525">
                            <a:solidFill>
                              <a:srgbClr val="000000"/>
                            </a:solidFill>
                            <a:miter lim="800000"/>
                            <a:headEnd/>
                            <a:tailEnd/>
                          </a:ln>
                        </wps:spPr>
                        <wps:txbx>
                          <w:txbxContent>
                            <w:p w:rsidR="00702FFD" w:rsidRDefault="00702FFD" w:rsidP="005E5A6B">
                              <w:pPr>
                                <w:numPr>
                                  <w:ilvl w:val="0"/>
                                  <w:numId w:val="31"/>
                                </w:numPr>
                                <w:spacing w:after="0"/>
                                <w:ind w:left="284" w:hanging="284"/>
                                <w:jc w:val="left"/>
                                <w:rPr>
                                  <w:rFonts w:ascii="Calibri" w:hAnsi="Calibri"/>
                                </w:rPr>
                              </w:pPr>
                              <w:r>
                                <w:rPr>
                                  <w:rFonts w:ascii="Calibri" w:hAnsi="Calibri"/>
                                </w:rPr>
                                <w:t>Clerk to set up meeting within 15 school days</w:t>
                              </w:r>
                            </w:p>
                            <w:p w:rsidR="00702FFD" w:rsidRDefault="00702FFD" w:rsidP="005E5A6B">
                              <w:pPr>
                                <w:numPr>
                                  <w:ilvl w:val="0"/>
                                  <w:numId w:val="31"/>
                                </w:numPr>
                                <w:spacing w:after="0"/>
                                <w:ind w:left="284" w:hanging="284"/>
                                <w:jc w:val="left"/>
                                <w:rPr>
                                  <w:rFonts w:ascii="Calibri" w:hAnsi="Calibri"/>
                                </w:rPr>
                              </w:pPr>
                              <w:r>
                                <w:rPr>
                                  <w:rFonts w:ascii="Calibri" w:hAnsi="Calibri"/>
                                </w:rPr>
                                <w:t>Panel considers verbal and written submissions</w:t>
                              </w:r>
                            </w:p>
                            <w:p w:rsidR="00702FFD" w:rsidRPr="00185E8B" w:rsidRDefault="00702FFD" w:rsidP="005E5A6B">
                              <w:pPr>
                                <w:numPr>
                                  <w:ilvl w:val="0"/>
                                  <w:numId w:val="31"/>
                                </w:numPr>
                                <w:spacing w:after="0"/>
                                <w:ind w:left="284" w:hanging="284"/>
                                <w:jc w:val="left"/>
                                <w:rPr>
                                  <w:rFonts w:ascii="Calibri" w:hAnsi="Calibri"/>
                                </w:rPr>
                              </w:pPr>
                              <w:r>
                                <w:rPr>
                                  <w:rFonts w:ascii="Calibri" w:hAnsi="Calibri"/>
                                </w:rPr>
                                <w:t xml:space="preserve">Decision communicated within 2 school days </w:t>
                              </w:r>
                            </w:p>
                          </w:txbxContent>
                        </wps:txbx>
                        <wps:bodyPr rot="0" vert="horz" wrap="square" lIns="91440" tIns="45720" rIns="91440" bIns="45720" anchor="t" anchorCtr="0" upright="1">
                          <a:noAutofit/>
                        </wps:bodyPr>
                      </wps:wsp>
                      <wps:wsp>
                        <wps:cNvPr id="23" name="AutoShape 21"/>
                        <wps:cNvCnPr>
                          <a:cxnSpLocks noChangeShapeType="1"/>
                        </wps:cNvCnPr>
                        <wps:spPr bwMode="auto">
                          <a:xfrm>
                            <a:off x="5777" y="9316"/>
                            <a:ext cx="0" cy="1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2"/>
                        <wps:cNvCnPr>
                          <a:cxnSpLocks noChangeShapeType="1"/>
                        </wps:cNvCnPr>
                        <wps:spPr bwMode="auto">
                          <a:xfrm>
                            <a:off x="5777" y="5459"/>
                            <a:ext cx="0" cy="11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2.25pt;margin-top:-19.8pt;width:496.45pt;height:555.65pt;z-index:251657728" coordorigin="960,1361" coordsize="9929,1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">
                <v:shapetype id="_x0000_t202" coordsize="21600,21600" o:spt="202" path="m,l,21600r21600,l21600,xe">
                  <v:stroke joinstyle="miter"/>
                  <v:path gradientshapeok="t" o:connecttype="rect"/>
                </v:shapetype>
                <v:shape id="Text Box 2" o:spid="_x0000_s1027" type="#_x0000_t202" style="position:absolute;left:4460;top:1361;width:2562;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02FFD" w:rsidRPr="005E5A6B" w:rsidRDefault="00702FFD" w:rsidP="00185E8B">
                        <w:pPr>
                          <w:jc w:val="center"/>
                          <w:rPr>
                            <w:rFonts w:ascii="Calibri" w:hAnsi="Calibri"/>
                            <w:b/>
                          </w:rPr>
                        </w:pPr>
                        <w:r w:rsidRPr="005E5A6B">
                          <w:rPr>
                            <w:rFonts w:ascii="Calibri" w:hAnsi="Calibri"/>
                            <w:b/>
                          </w:rPr>
                          <w:t>Complainant’s Actions</w:t>
                        </w:r>
                      </w:p>
                    </w:txbxContent>
                  </v:textbox>
                </v:shape>
                <v:shape id="Text Box 2" o:spid="_x0000_s1028" type="#_x0000_t202" style="position:absolute;left:7993;top:1361;width:2562;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bsMMA&#10;AADaAAAADwAAAGRycy9kb3ducmV2LnhtbESPQWsCMRSE7wX/Q3hCbzWrYCmrUUQRvGmtIN6eyXOz&#10;uHlZN3Fd++ubQqHHYWa+YabzzlWipSaUnhUMBxkIYu1NyYWCw9f67QNEiMgGK8+k4EkB5rPeyxRz&#10;4x/8Se0+FiJBOOSowMZY51IGbclhGPiaOHkX3ziMSTaFNA0+EtxVcpRl79JhyWnBYk1LS/q6vzsF&#10;YbW71fqyO1+teX5vV+1YH9cnpV773WICIlIX/8N/7Y1RMIb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bsMMAAADaAAAADwAAAAAAAAAAAAAAAACYAgAAZHJzL2Rv&#10;d25yZXYueG1sUEsFBgAAAAAEAAQA9QAAAIgDAAAAAA==&#10;">
                  <v:textbox style="mso-fit-shape-to-text:t">
                    <w:txbxContent>
                      <w:p w:rsidR="00702FFD" w:rsidRPr="005E5A6B" w:rsidRDefault="00702FFD" w:rsidP="00185E8B">
                        <w:pPr>
                          <w:jc w:val="center"/>
                          <w:rPr>
                            <w:rFonts w:ascii="Calibri" w:hAnsi="Calibri"/>
                            <w:b/>
                          </w:rPr>
                        </w:pPr>
                        <w:r w:rsidRPr="005E5A6B">
                          <w:rPr>
                            <w:rFonts w:ascii="Calibri" w:hAnsi="Calibri"/>
                            <w:b/>
                          </w:rPr>
                          <w:t>School’s Actions</w:t>
                        </w:r>
                      </w:p>
                    </w:txbxContent>
                  </v:textbox>
                </v:shape>
                <v:shape id="Text Box 2" o:spid="_x0000_s1029" type="#_x0000_t202" style="position:absolute;left:960;top:3045;width:2562;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Fx8MA&#10;AADaAAAADwAAAGRycy9kb3ducmV2LnhtbESPQWsCMRSE7wX/Q3hCbzVroVJWo4gi9KZVQbw9k+dm&#10;cfOybuK69tc3BaHHYWa+YSazzlWipSaUnhUMBxkIYu1NyYWC/W719gkiRGSDlWdS8KAAs2nvZYK5&#10;8Xf+pnYbC5EgHHJUYGOscymDtuQwDHxNnLyzbxzGJJtCmgbvCe4q+Z5lI+mw5LRgsaaFJX3Z3pyC&#10;sNxca33enC7WPH7Wy/ZDH1ZHpV773XwMIlIX/8PP9pdRMIK/K+kG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pFx8MAAADaAAAADwAAAAAAAAAAAAAAAACYAgAAZHJzL2Rv&#10;d25yZXYueG1sUEsFBgAAAAAEAAQA9QAAAIgDAAAAAA==&#10;">
                  <v:textbox style="mso-fit-shape-to-text:t">
                    <w:txbxContent>
                      <w:p w:rsidR="00702FFD" w:rsidRPr="005E5A6B" w:rsidRDefault="00702FFD" w:rsidP="00185E8B">
                        <w:pPr>
                          <w:jc w:val="center"/>
                          <w:rPr>
                            <w:rFonts w:ascii="Calibri" w:hAnsi="Calibri"/>
                            <w:b/>
                          </w:rPr>
                        </w:pPr>
                        <w:r w:rsidRPr="005E5A6B">
                          <w:rPr>
                            <w:rFonts w:ascii="Calibri" w:hAnsi="Calibri"/>
                            <w:b/>
                          </w:rPr>
                          <w:t>Informal Stage</w:t>
                        </w:r>
                      </w:p>
                    </w:txbxContent>
                  </v:textbox>
                </v:shape>
                <v:shape id="Text Box 2" o:spid="_x0000_s1030" type="#_x0000_t202" style="position:absolute;left:960;top:6645;width:2562;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XMMA&#10;AADaAAAADwAAAGRycy9kb3ducmV2LnhtbESPQWsCMRSE74L/ITyht5pVqC2rUaQi9FarBfH2TJ6b&#10;xc3LdhPX1V/fFAoeh5n5hpktOleJlppQelYwGmYgiLU3JRcKvnfr5zcQISIbrDyTghsFWMz7vRnm&#10;xl/5i9ptLESCcMhRgY2xzqUM2pLDMPQ1cfJOvnEYk2wKaRq8Jrir5DjLJtJhyWnBYk3vlvR5e3EK&#10;wmrzU+vT5ni25nb/XLUver8+KPU06JZTEJG6+Aj/tz+Mgl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gXMMAAADaAAAADwAAAAAAAAAAAAAAAACYAgAAZHJzL2Rv&#10;d25yZXYueG1sUEsFBgAAAAAEAAQA9QAAAIgDAAAAAA==&#10;">
                  <v:textbox style="mso-fit-shape-to-text:t">
                    <w:txbxContent>
                      <w:p w:rsidR="00702FFD" w:rsidRPr="005E5A6B" w:rsidRDefault="00702FFD" w:rsidP="00185E8B">
                        <w:pPr>
                          <w:jc w:val="center"/>
                          <w:rPr>
                            <w:rFonts w:ascii="Calibri" w:hAnsi="Calibri"/>
                            <w:b/>
                          </w:rPr>
                        </w:pPr>
                        <w:r w:rsidRPr="005E5A6B">
                          <w:rPr>
                            <w:rFonts w:ascii="Calibri" w:hAnsi="Calibri"/>
                            <w:b/>
                          </w:rPr>
                          <w:t>Formal Stage 2</w:t>
                        </w:r>
                      </w:p>
                    </w:txbxContent>
                  </v:textbox>
                </v:shape>
                <v:shape id="Text Box 2" o:spid="_x0000_s1031" type="#_x0000_t202" style="position:absolute;left:960;top:10395;width:2562;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LsAA&#10;AADaAAAADwAAAGRycy9kb3ducmV2LnhtbERPz2vCMBS+D/wfwhN2W1OFyeiMMiaCN50TxNtb8myK&#10;zUttYq37681B8Pjx/Z7Oe1eLjtpQeVYwynIQxNqbiksFu9/l2weIEJEN1p5JwY0CzGeDlykWxl/5&#10;h7ptLEUK4VCgAhtjU0gZtCWHIfMNceKOvnUYE2xLaVq8pnBXy3GeT6TDilODxYa+LenT9uIUhMXm&#10;3Ojj5u9kze1/veje9X55UOp12H99gojUx6f44V4ZBWlrupJugJ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0LsAAAADaAAAADwAAAAAAAAAAAAAAAACYAgAAZHJzL2Rvd25y&#10;ZXYueG1sUEsFBgAAAAAEAAQA9QAAAIUDAAAAAA==&#10;">
                  <v:textbox style="mso-fit-shape-to-text:t">
                    <w:txbxContent>
                      <w:p w:rsidR="00702FFD" w:rsidRPr="005E5A6B" w:rsidRDefault="00702FFD" w:rsidP="00185E8B">
                        <w:pPr>
                          <w:jc w:val="center"/>
                          <w:rPr>
                            <w:rFonts w:ascii="Calibri" w:hAnsi="Calibri"/>
                            <w:b/>
                          </w:rPr>
                        </w:pPr>
                        <w:r w:rsidRPr="005E5A6B">
                          <w:rPr>
                            <w:rFonts w:ascii="Calibri" w:hAnsi="Calibri"/>
                            <w:b/>
                          </w:rPr>
                          <w:t>Formal Stage 3</w:t>
                        </w:r>
                      </w:p>
                    </w:txbxContent>
                  </v:textbox>
                </v:shape>
                <v:shape id="Text Box 2" o:spid="_x0000_s1032" type="#_x0000_t202" style="position:absolute;left:4460;top:3045;width:2562;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RtcMA&#10;AADaAAAADwAAAGRycy9kb3ducmV2LnhtbESPQWsCMRSE74L/ITyht5pVqLSrUaQi9FarBfH2TJ6b&#10;xc3LdhPX1V/fFAoeh5n5hpktOleJlppQelYwGmYgiLU3JRcKvnfr51cQISIbrDyTghsFWMz7vRnm&#10;xl/5i9ptLESCcMhRgY2xzqUM2pLDMPQ1cfJOvnEYk2wKaRq8Jrir5DjLJtJhyWnBYk3vlvR5e3EK&#10;wmrzU+vT5ni25nb/XLUver8+KPU06JZTEJG6+Aj/tz+Mgj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XRtcMAAADaAAAADwAAAAAAAAAAAAAAAACYAgAAZHJzL2Rv&#10;d25yZXYueG1sUEsFBgAAAAAEAAQA9QAAAIgDAAAAAA==&#10;">
                  <v:textbox style="mso-fit-shape-to-text:t">
                    <w:txbxContent>
                      <w:p w:rsidR="00702FFD" w:rsidRPr="00185E8B" w:rsidRDefault="00702FFD" w:rsidP="00185E8B">
                        <w:pPr>
                          <w:jc w:val="center"/>
                          <w:rPr>
                            <w:rFonts w:ascii="Calibri" w:hAnsi="Calibri"/>
                          </w:rPr>
                        </w:pPr>
                        <w:r>
                          <w:rPr>
                            <w:rFonts w:ascii="Calibri" w:hAnsi="Calibri"/>
                          </w:rPr>
                          <w:t>Speak with Relevant member of staff</w:t>
                        </w:r>
                      </w:p>
                    </w:txbxContent>
                  </v:textbox>
                </v:shape>
                <v:shape id="Text Box 2" o:spid="_x0000_s1033" type="#_x0000_t202" style="position:absolute;left:7875;top:3045;width:3014;height: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02FFD" w:rsidRDefault="00702FFD" w:rsidP="00185E8B">
                        <w:pPr>
                          <w:ind w:left="-142" w:firstLine="142"/>
                          <w:jc w:val="left"/>
                          <w:rPr>
                            <w:rFonts w:ascii="Calibri" w:hAnsi="Calibri"/>
                          </w:rPr>
                        </w:pPr>
                        <w:r>
                          <w:rPr>
                            <w:rFonts w:ascii="Calibri" w:hAnsi="Calibri"/>
                          </w:rPr>
                          <w:t xml:space="preserve">Informal discussion </w:t>
                        </w:r>
                      </w:p>
                      <w:p w:rsidR="00702FFD" w:rsidRDefault="00702FFD" w:rsidP="00185E8B">
                        <w:pPr>
                          <w:numPr>
                            <w:ilvl w:val="0"/>
                            <w:numId w:val="31"/>
                          </w:numPr>
                          <w:spacing w:after="0"/>
                          <w:ind w:left="284" w:hanging="284"/>
                          <w:jc w:val="left"/>
                          <w:rPr>
                            <w:rFonts w:ascii="Calibri" w:hAnsi="Calibri"/>
                          </w:rPr>
                        </w:pPr>
                        <w:r>
                          <w:rPr>
                            <w:rFonts w:ascii="Calibri" w:hAnsi="Calibri"/>
                          </w:rPr>
                          <w:t>Explain procedures</w:t>
                        </w:r>
                      </w:p>
                      <w:p w:rsidR="00702FFD" w:rsidRDefault="00702FFD" w:rsidP="00185E8B">
                        <w:pPr>
                          <w:numPr>
                            <w:ilvl w:val="0"/>
                            <w:numId w:val="31"/>
                          </w:numPr>
                          <w:spacing w:after="0"/>
                          <w:ind w:left="284" w:hanging="284"/>
                          <w:jc w:val="left"/>
                          <w:rPr>
                            <w:rFonts w:ascii="Calibri" w:hAnsi="Calibri"/>
                          </w:rPr>
                        </w:pPr>
                        <w:r>
                          <w:rPr>
                            <w:rFonts w:ascii="Calibri" w:hAnsi="Calibri"/>
                          </w:rPr>
                          <w:t>Listen</w:t>
                        </w:r>
                      </w:p>
                      <w:p w:rsidR="00702FFD" w:rsidRDefault="00702FFD" w:rsidP="00185E8B">
                        <w:pPr>
                          <w:numPr>
                            <w:ilvl w:val="0"/>
                            <w:numId w:val="31"/>
                          </w:numPr>
                          <w:spacing w:after="0"/>
                          <w:ind w:left="284" w:hanging="284"/>
                          <w:jc w:val="left"/>
                          <w:rPr>
                            <w:rFonts w:ascii="Calibri" w:hAnsi="Calibri"/>
                          </w:rPr>
                        </w:pPr>
                        <w:r>
                          <w:rPr>
                            <w:rFonts w:ascii="Calibri" w:hAnsi="Calibri"/>
                          </w:rPr>
                          <w:t>Discuss</w:t>
                        </w:r>
                      </w:p>
                      <w:p w:rsidR="00702FFD" w:rsidRDefault="00702FFD" w:rsidP="00185E8B">
                        <w:pPr>
                          <w:numPr>
                            <w:ilvl w:val="0"/>
                            <w:numId w:val="31"/>
                          </w:numPr>
                          <w:spacing w:after="0"/>
                          <w:ind w:left="284" w:hanging="284"/>
                          <w:jc w:val="left"/>
                          <w:rPr>
                            <w:rFonts w:ascii="Calibri" w:hAnsi="Calibri"/>
                          </w:rPr>
                        </w:pPr>
                        <w:r>
                          <w:rPr>
                            <w:rFonts w:ascii="Calibri" w:hAnsi="Calibri"/>
                          </w:rPr>
                          <w:t>Consider who should deal with the matter</w:t>
                        </w:r>
                      </w:p>
                      <w:p w:rsidR="00702FFD" w:rsidRPr="00185E8B" w:rsidRDefault="00702FFD" w:rsidP="00185E8B">
                        <w:pPr>
                          <w:numPr>
                            <w:ilvl w:val="0"/>
                            <w:numId w:val="31"/>
                          </w:numPr>
                          <w:spacing w:after="0"/>
                          <w:ind w:left="284" w:hanging="284"/>
                          <w:jc w:val="left"/>
                          <w:rPr>
                            <w:rFonts w:ascii="Calibri" w:hAnsi="Calibri"/>
                          </w:rPr>
                        </w:pPr>
                        <w:r>
                          <w:rPr>
                            <w:rFonts w:ascii="Calibri" w:hAnsi="Calibri"/>
                          </w:rPr>
                          <w:t>Record concern</w:t>
                        </w:r>
                      </w:p>
                    </w:txbxContent>
                  </v:textbox>
                </v:shape>
                <v:oval id="Oval 9" o:spid="_x0000_s1034" style="position:absolute;left:1742;top:4621;width:2076;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702FFD" w:rsidRPr="00185E8B" w:rsidRDefault="00702FFD" w:rsidP="00185E8B">
                        <w:pPr>
                          <w:jc w:val="center"/>
                          <w:rPr>
                            <w:rFonts w:ascii="Calibri" w:hAnsi="Calibri"/>
                          </w:rPr>
                        </w:pPr>
                        <w:r w:rsidRPr="00185E8B">
                          <w:rPr>
                            <w:rFonts w:ascii="Calibri" w:hAnsi="Calibri"/>
                          </w:rPr>
                          <w:t>Complainant satisfied</w:t>
                        </w:r>
                      </w:p>
                    </w:txbxContent>
                  </v:textbox>
                </v:oval>
                <v:oval id="Oval 10" o:spid="_x0000_s1035" style="position:absolute;left:4694;top:4839;width:2076;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702FFD" w:rsidRPr="00185E8B" w:rsidRDefault="00702FFD" w:rsidP="00185E8B">
                        <w:pPr>
                          <w:jc w:val="center"/>
                          <w:rPr>
                            <w:rFonts w:ascii="Calibri" w:hAnsi="Calibri"/>
                          </w:rPr>
                        </w:pPr>
                        <w:r>
                          <w:rPr>
                            <w:rFonts w:ascii="Calibri" w:hAnsi="Calibri"/>
                          </w:rPr>
                          <w:t>Not resolved</w:t>
                        </w:r>
                      </w:p>
                    </w:txbxContent>
                  </v:textbox>
                </v:oval>
                <v:shapetype id="_x0000_t32" coordsize="21600,21600" o:spt="32" o:oned="t" path="m,l21600,21600e" filled="f">
                  <v:path arrowok="t" fillok="f" o:connecttype="none"/>
                  <o:lock v:ext="edit" shapetype="t"/>
                </v:shapetype>
                <v:shape id="AutoShape 11" o:spid="_x0000_s1036" type="#_x0000_t32" style="position:absolute;left:3366;top:3910;width:1094;height:7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2" o:spid="_x0000_s1037" type="#_x0000_t32" style="position:absolute;left:5777;top:3910;width:0;height:9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Text Box 2" o:spid="_x0000_s1038" type="#_x0000_t202" style="position:absolute;left:4460;top:6645;width:2562;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LwMEA&#10;AADbAAAADwAAAGRycy9kb3ducmV2LnhtbERPTWsCMRC9F/wPYYTealbBUlajiCJ401pBvI3JuFnc&#10;TNZNXNf++qZQ6G0e73Om885VoqUmlJ4VDAcZCGLtTcmFgsPX+u0DRIjIBivPpOBJAeaz3ssUc+Mf&#10;/EntPhYihXDIUYGNsc6lDNqSwzDwNXHiLr5xGBNsCmkafKRwV8lRlr1LhyWnBos1LS3p6/7uFITV&#10;7lbry+58teb5vV21Y31cn5R67XeLCYhIXfwX/7k3Js0fw+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KS8DBAAAA2wAAAA8AAAAAAAAAAAAAAAAAmAIAAGRycy9kb3du&#10;cmV2LnhtbFBLBQYAAAAABAAEAPUAAACGAwAAAAA=&#10;">
                  <v:textbox style="mso-fit-shape-to-text:t">
                    <w:txbxContent>
                      <w:p w:rsidR="00702FFD" w:rsidRPr="00185E8B" w:rsidRDefault="00702FFD" w:rsidP="00B268B5">
                        <w:pPr>
                          <w:jc w:val="center"/>
                          <w:rPr>
                            <w:rFonts w:ascii="Calibri" w:hAnsi="Calibri"/>
                          </w:rPr>
                        </w:pPr>
                        <w:r>
                          <w:rPr>
                            <w:rFonts w:ascii="Calibri" w:hAnsi="Calibri"/>
                          </w:rPr>
                          <w:t>Write to Head Teacher using complaints form within 10 school days</w:t>
                        </w:r>
                      </w:p>
                    </w:txbxContent>
                  </v:textbox>
                </v:shape>
                <v:shape id="Text Box 2" o:spid="_x0000_s1039" type="#_x0000_t202" style="position:absolute;left:7875;top:6645;width:3014;height: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702FFD" w:rsidRDefault="00702FFD" w:rsidP="005E5A6B">
                        <w:pPr>
                          <w:numPr>
                            <w:ilvl w:val="0"/>
                            <w:numId w:val="31"/>
                          </w:numPr>
                          <w:spacing w:after="0"/>
                          <w:ind w:left="284" w:hanging="284"/>
                          <w:jc w:val="left"/>
                          <w:rPr>
                            <w:rFonts w:ascii="Calibri" w:hAnsi="Calibri"/>
                          </w:rPr>
                        </w:pPr>
                        <w:r>
                          <w:rPr>
                            <w:rFonts w:ascii="Calibri" w:hAnsi="Calibri"/>
                          </w:rPr>
                          <w:t>Explain procedures</w:t>
                        </w:r>
                      </w:p>
                      <w:p w:rsidR="00702FFD" w:rsidRDefault="00702FFD" w:rsidP="005E5A6B">
                        <w:pPr>
                          <w:numPr>
                            <w:ilvl w:val="0"/>
                            <w:numId w:val="31"/>
                          </w:numPr>
                          <w:spacing w:after="0"/>
                          <w:ind w:left="284" w:hanging="284"/>
                          <w:jc w:val="left"/>
                          <w:rPr>
                            <w:rFonts w:ascii="Calibri" w:hAnsi="Calibri"/>
                          </w:rPr>
                        </w:pPr>
                        <w:r>
                          <w:rPr>
                            <w:rFonts w:ascii="Calibri" w:hAnsi="Calibri"/>
                          </w:rPr>
                          <w:t>Acknowledge within 2</w:t>
                        </w:r>
                        <w:r w:rsidR="0000065D">
                          <w:rPr>
                            <w:rFonts w:ascii="Calibri" w:hAnsi="Calibri"/>
                          </w:rPr>
                          <w:t xml:space="preserve"> school</w:t>
                        </w:r>
                        <w:r>
                          <w:rPr>
                            <w:rFonts w:ascii="Calibri" w:hAnsi="Calibri"/>
                          </w:rPr>
                          <w:t xml:space="preserve"> days</w:t>
                        </w:r>
                      </w:p>
                      <w:p w:rsidR="00702FFD" w:rsidRDefault="00702FFD" w:rsidP="005E5A6B">
                        <w:pPr>
                          <w:numPr>
                            <w:ilvl w:val="0"/>
                            <w:numId w:val="31"/>
                          </w:numPr>
                          <w:spacing w:after="0"/>
                          <w:ind w:left="284" w:hanging="284"/>
                          <w:jc w:val="left"/>
                          <w:rPr>
                            <w:rFonts w:ascii="Calibri" w:hAnsi="Calibri"/>
                          </w:rPr>
                        </w:pPr>
                        <w:r>
                          <w:rPr>
                            <w:rFonts w:ascii="Calibri" w:hAnsi="Calibri"/>
                          </w:rPr>
                          <w:t>Investigate</w:t>
                        </w:r>
                      </w:p>
                      <w:p w:rsidR="00702FFD" w:rsidRPr="005E5A6B" w:rsidRDefault="00702FFD" w:rsidP="005E5A6B">
                        <w:pPr>
                          <w:numPr>
                            <w:ilvl w:val="0"/>
                            <w:numId w:val="31"/>
                          </w:numPr>
                          <w:spacing w:after="0"/>
                          <w:ind w:left="284" w:hanging="284"/>
                          <w:jc w:val="left"/>
                          <w:rPr>
                            <w:rFonts w:ascii="Calibri" w:hAnsi="Calibri"/>
                          </w:rPr>
                        </w:pPr>
                        <w:r>
                          <w:rPr>
                            <w:rFonts w:ascii="Calibri" w:hAnsi="Calibri"/>
                          </w:rPr>
                          <w:t>Agree to meet</w:t>
                        </w:r>
                      </w:p>
                      <w:p w:rsidR="00702FFD" w:rsidRDefault="00702FFD" w:rsidP="005E5A6B">
                        <w:pPr>
                          <w:numPr>
                            <w:ilvl w:val="0"/>
                            <w:numId w:val="31"/>
                          </w:numPr>
                          <w:spacing w:after="0"/>
                          <w:ind w:left="284" w:hanging="284"/>
                          <w:jc w:val="left"/>
                          <w:rPr>
                            <w:rFonts w:ascii="Calibri" w:hAnsi="Calibri"/>
                          </w:rPr>
                        </w:pPr>
                        <w:r>
                          <w:rPr>
                            <w:rFonts w:ascii="Calibri" w:hAnsi="Calibri"/>
                          </w:rPr>
                          <w:t>Confirm outcome in writing</w:t>
                        </w:r>
                      </w:p>
                      <w:p w:rsidR="00702FFD" w:rsidRPr="00185E8B" w:rsidRDefault="00702FFD" w:rsidP="005E5A6B">
                        <w:pPr>
                          <w:numPr>
                            <w:ilvl w:val="0"/>
                            <w:numId w:val="31"/>
                          </w:numPr>
                          <w:spacing w:after="0"/>
                          <w:ind w:left="284" w:hanging="284"/>
                          <w:jc w:val="left"/>
                          <w:rPr>
                            <w:rFonts w:ascii="Calibri" w:hAnsi="Calibri"/>
                          </w:rPr>
                        </w:pPr>
                        <w:r>
                          <w:rPr>
                            <w:rFonts w:ascii="Calibri" w:hAnsi="Calibri"/>
                          </w:rPr>
                          <w:t xml:space="preserve">Offer a resolution </w:t>
                        </w:r>
                      </w:p>
                    </w:txbxContent>
                  </v:textbox>
                </v:shape>
                <v:oval id="Oval 15" o:spid="_x0000_s1040" style="position:absolute;left:1742;top:8411;width:2076;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702FFD" w:rsidRPr="00185E8B" w:rsidRDefault="00702FFD" w:rsidP="005E5A6B">
                        <w:pPr>
                          <w:jc w:val="center"/>
                          <w:rPr>
                            <w:rFonts w:ascii="Calibri" w:hAnsi="Calibri"/>
                          </w:rPr>
                        </w:pPr>
                        <w:r w:rsidRPr="00185E8B">
                          <w:rPr>
                            <w:rFonts w:ascii="Calibri" w:hAnsi="Calibri"/>
                          </w:rPr>
                          <w:t>Complainant satisfied</w:t>
                        </w:r>
                      </w:p>
                    </w:txbxContent>
                  </v:textbox>
                </v:oval>
                <v:oval id="Oval 16" o:spid="_x0000_s1041" style="position:absolute;left:4694;top:8696;width:2076;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702FFD" w:rsidRPr="00185E8B" w:rsidRDefault="00702FFD" w:rsidP="005E5A6B">
                        <w:pPr>
                          <w:jc w:val="center"/>
                          <w:rPr>
                            <w:rFonts w:ascii="Calibri" w:hAnsi="Calibri"/>
                          </w:rPr>
                        </w:pPr>
                        <w:r>
                          <w:rPr>
                            <w:rFonts w:ascii="Calibri" w:hAnsi="Calibri"/>
                          </w:rPr>
                          <w:t>Not resolved</w:t>
                        </w:r>
                      </w:p>
                    </w:txbxContent>
                  </v:textbox>
                </v:oval>
                <v:shape id="AutoShape 17" o:spid="_x0000_s1042" type="#_x0000_t32" style="position:absolute;left:5777;top:7767;width:0;height:9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8" o:spid="_x0000_s1043" type="#_x0000_t32" style="position:absolute;left:3366;top:7767;width:1094;height:7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Text Box 2" o:spid="_x0000_s1044" type="#_x0000_t202" style="position:absolute;left:4460;top:10395;width:2562;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HfsMA&#10;AADbAAAADwAAAGRycy9kb3ducmV2LnhtbESPQWsCMRSE7wX/Q3iCt5pVsJTVKKII3rS2ULw9k+dm&#10;cfOybuK6+uubQqHHYWa+YWaLzlWipSaUnhWMhhkIYu1NyYWCr8/N6zuIEJENVp5JwYMCLOa9lxnm&#10;xt/5g9pDLESCcMhRgY2xzqUM2pLDMPQ1cfLOvnEYk2wKaRq8J7ir5DjL3qTDktOCxZpWlvTlcHMK&#10;wnp/rfV5f7pY83ju1u1Ef2+OSg363XIKIlIX/8N/7a1RMB7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2HfsMAAADbAAAADwAAAAAAAAAAAAAAAACYAgAAZHJzL2Rv&#10;d25yZXYueG1sUEsFBgAAAAAEAAQA9QAAAIgDAAAAAA==&#10;">
                  <v:textbox style="mso-fit-shape-to-text:t">
                    <w:txbxContent>
                      <w:p w:rsidR="00702FFD" w:rsidRPr="00185E8B" w:rsidRDefault="00702FFD" w:rsidP="005E5A6B">
                        <w:pPr>
                          <w:jc w:val="center"/>
                          <w:rPr>
                            <w:rFonts w:ascii="Calibri" w:hAnsi="Calibri"/>
                          </w:rPr>
                        </w:pPr>
                        <w:r>
                          <w:rPr>
                            <w:rFonts w:ascii="Calibri" w:hAnsi="Calibri"/>
                          </w:rPr>
                          <w:t>Request hearing by Complaints Panel within 10 school days</w:t>
                        </w:r>
                      </w:p>
                    </w:txbxContent>
                  </v:textbox>
                </v:shape>
                <v:shape id="Text Box 2" o:spid="_x0000_s1045" type="#_x0000_t202" style="position:absolute;left:7875;top:10395;width:301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702FFD" w:rsidRDefault="00702FFD" w:rsidP="005E5A6B">
                        <w:pPr>
                          <w:numPr>
                            <w:ilvl w:val="0"/>
                            <w:numId w:val="31"/>
                          </w:numPr>
                          <w:spacing w:after="0"/>
                          <w:ind w:left="284" w:hanging="284"/>
                          <w:jc w:val="left"/>
                          <w:rPr>
                            <w:rFonts w:ascii="Calibri" w:hAnsi="Calibri"/>
                          </w:rPr>
                        </w:pPr>
                        <w:r>
                          <w:rPr>
                            <w:rFonts w:ascii="Calibri" w:hAnsi="Calibri"/>
                          </w:rPr>
                          <w:t>Clerk to set up meeting within 15 school days</w:t>
                        </w:r>
                      </w:p>
                      <w:p w:rsidR="00702FFD" w:rsidRDefault="00702FFD" w:rsidP="005E5A6B">
                        <w:pPr>
                          <w:numPr>
                            <w:ilvl w:val="0"/>
                            <w:numId w:val="31"/>
                          </w:numPr>
                          <w:spacing w:after="0"/>
                          <w:ind w:left="284" w:hanging="284"/>
                          <w:jc w:val="left"/>
                          <w:rPr>
                            <w:rFonts w:ascii="Calibri" w:hAnsi="Calibri"/>
                          </w:rPr>
                        </w:pPr>
                        <w:r>
                          <w:rPr>
                            <w:rFonts w:ascii="Calibri" w:hAnsi="Calibri"/>
                          </w:rPr>
                          <w:t>Panel considers verbal and written submissions</w:t>
                        </w:r>
                      </w:p>
                      <w:p w:rsidR="00702FFD" w:rsidRPr="00185E8B" w:rsidRDefault="00702FFD" w:rsidP="005E5A6B">
                        <w:pPr>
                          <w:numPr>
                            <w:ilvl w:val="0"/>
                            <w:numId w:val="31"/>
                          </w:numPr>
                          <w:spacing w:after="0"/>
                          <w:ind w:left="284" w:hanging="284"/>
                          <w:jc w:val="left"/>
                          <w:rPr>
                            <w:rFonts w:ascii="Calibri" w:hAnsi="Calibri"/>
                          </w:rPr>
                        </w:pPr>
                        <w:r>
                          <w:rPr>
                            <w:rFonts w:ascii="Calibri" w:hAnsi="Calibri"/>
                          </w:rPr>
                          <w:t xml:space="preserve">Decision communicated within 2 school days </w:t>
                        </w:r>
                      </w:p>
                    </w:txbxContent>
                  </v:textbox>
                </v:shape>
                <v:shape id="AutoShape 21" o:spid="_x0000_s1046" type="#_x0000_t32" style="position:absolute;left:5777;top:9316;width:0;height:1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2" o:spid="_x0000_s1047" type="#_x0000_t32" style="position:absolute;left:5777;top:5459;width:0;height:11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w:pict>
          </mc:Fallback>
        </mc:AlternateContent>
      </w: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D47404" w:rsidP="00512102">
      <w:pPr>
        <w:overflowPunct/>
        <w:spacing w:after="0"/>
        <w:jc w:val="left"/>
        <w:textAlignment w:val="auto"/>
        <w:rPr>
          <w:rFonts w:ascii="Calibri" w:hAnsi="Calibri"/>
          <w:b/>
          <w:bCs/>
          <w:szCs w:val="24"/>
        </w:rPr>
      </w:pPr>
    </w:p>
    <w:p w:rsidR="00D47404" w:rsidRDefault="00CC5215" w:rsidP="00157E91">
      <w:pPr>
        <w:overflowPunct/>
        <w:spacing w:after="0"/>
        <w:jc w:val="center"/>
        <w:textAlignment w:val="auto"/>
        <w:rPr>
          <w:rFonts w:ascii="Calibri" w:hAnsi="Calibri"/>
          <w:szCs w:val="24"/>
        </w:rPr>
      </w:pPr>
      <w:r w:rsidRPr="00CC5215">
        <w:rPr>
          <w:rFonts w:ascii="Calibri" w:hAnsi="Calibri"/>
          <w:b/>
          <w:bCs/>
          <w:sz w:val="28"/>
          <w:szCs w:val="28"/>
        </w:rPr>
        <w:t>APPENDIX B</w:t>
      </w:r>
    </w:p>
    <w:tbl>
      <w:tblPr>
        <w:tblpPr w:leftFromText="180" w:rightFromText="180" w:vertAnchor="page" w:horzAnchor="margin" w:tblpXSpec="center" w:tblpY="1843"/>
        <w:tblW w:w="0" w:type="auto"/>
        <w:tblBorders>
          <w:top w:val="nil"/>
          <w:left w:val="nil"/>
          <w:bottom w:val="nil"/>
          <w:right w:val="nil"/>
        </w:tblBorders>
        <w:tblLayout w:type="fixed"/>
        <w:tblLook w:val="0000" w:firstRow="0" w:lastRow="0" w:firstColumn="0" w:lastColumn="0" w:noHBand="0" w:noVBand="0"/>
      </w:tblPr>
      <w:tblGrid>
        <w:gridCol w:w="4441"/>
        <w:gridCol w:w="4441"/>
      </w:tblGrid>
      <w:tr w:rsidR="00157E91" w:rsidRPr="00185E8B" w:rsidTr="00157E91">
        <w:trPr>
          <w:trHeight w:val="101"/>
        </w:trPr>
        <w:tc>
          <w:tcPr>
            <w:tcW w:w="8882" w:type="dxa"/>
            <w:gridSpan w:val="2"/>
            <w:tcBorders>
              <w:top w:val="single" w:sz="4" w:space="0" w:color="auto"/>
              <w:left w:val="single" w:sz="4" w:space="0" w:color="auto"/>
              <w:bottom w:val="single" w:sz="4" w:space="0" w:color="auto"/>
              <w:right w:val="single" w:sz="4" w:space="0" w:color="auto"/>
            </w:tcBorders>
          </w:tcPr>
          <w:p w:rsidR="00157E91" w:rsidRPr="005A7C33" w:rsidRDefault="00157E91" w:rsidP="00157E91">
            <w:pPr>
              <w:overflowPunct/>
              <w:spacing w:after="0"/>
              <w:jc w:val="center"/>
              <w:textAlignment w:val="auto"/>
              <w:rPr>
                <w:rFonts w:ascii="Calibri" w:hAnsi="Calibri" w:cs="Gill Sans MT"/>
                <w:color w:val="000000"/>
                <w:sz w:val="36"/>
                <w:szCs w:val="36"/>
              </w:rPr>
            </w:pPr>
            <w:r w:rsidRPr="005A7C33">
              <w:rPr>
                <w:rFonts w:ascii="Calibri" w:hAnsi="Calibri" w:cs="Gill Sans MT"/>
                <w:b/>
                <w:bCs/>
                <w:color w:val="000000"/>
                <w:sz w:val="36"/>
                <w:szCs w:val="36"/>
              </w:rPr>
              <w:t>COMPLAINTS FORM</w:t>
            </w:r>
          </w:p>
        </w:tc>
      </w:tr>
      <w:tr w:rsidR="00157E91" w:rsidRPr="00185E8B" w:rsidTr="00157E91">
        <w:trPr>
          <w:trHeight w:val="101"/>
        </w:trPr>
        <w:tc>
          <w:tcPr>
            <w:tcW w:w="8882" w:type="dxa"/>
            <w:gridSpan w:val="2"/>
            <w:tcBorders>
              <w:top w:val="single" w:sz="4" w:space="0" w:color="auto"/>
              <w:left w:val="single" w:sz="4" w:space="0" w:color="auto"/>
              <w:bottom w:val="single" w:sz="4" w:space="0" w:color="auto"/>
              <w:right w:val="single" w:sz="4" w:space="0" w:color="auto"/>
            </w:tcBorders>
          </w:tcPr>
          <w:p w:rsidR="00157E91" w:rsidRPr="005A7C33" w:rsidRDefault="000E7B48" w:rsidP="000E7B48">
            <w:pPr>
              <w:overflowPunct/>
              <w:spacing w:after="0"/>
              <w:jc w:val="center"/>
              <w:textAlignment w:val="auto"/>
              <w:rPr>
                <w:rFonts w:ascii="Calibri" w:hAnsi="Calibri" w:cs="Gill Sans MT"/>
                <w:color w:val="000000"/>
                <w:sz w:val="28"/>
                <w:szCs w:val="28"/>
              </w:rPr>
            </w:pPr>
            <w:r>
              <w:rPr>
                <w:rFonts w:ascii="Calibri" w:hAnsi="Calibri" w:cs="Gill Sans MT"/>
                <w:b/>
                <w:bCs/>
                <w:i/>
                <w:iCs/>
                <w:color w:val="000000"/>
                <w:sz w:val="28"/>
                <w:szCs w:val="28"/>
              </w:rPr>
              <w:t xml:space="preserve">All Saints C of E </w:t>
            </w:r>
            <w:r w:rsidR="00157E91">
              <w:rPr>
                <w:rFonts w:ascii="Calibri" w:hAnsi="Calibri" w:cs="Gill Sans MT"/>
                <w:b/>
                <w:bCs/>
                <w:i/>
                <w:iCs/>
                <w:color w:val="000000"/>
                <w:sz w:val="28"/>
                <w:szCs w:val="28"/>
              </w:rPr>
              <w:t>Primary School</w:t>
            </w:r>
          </w:p>
        </w:tc>
      </w:tr>
      <w:tr w:rsidR="00157E91" w:rsidRPr="00185E8B" w:rsidTr="00157E91">
        <w:trPr>
          <w:trHeight w:val="252"/>
        </w:trPr>
        <w:tc>
          <w:tcPr>
            <w:tcW w:w="8882" w:type="dxa"/>
            <w:gridSpan w:val="2"/>
            <w:tcBorders>
              <w:top w:val="single" w:sz="4" w:space="0" w:color="auto"/>
              <w:left w:val="single" w:sz="4" w:space="0" w:color="auto"/>
              <w:bottom w:val="single" w:sz="4" w:space="0" w:color="auto"/>
              <w:right w:val="single" w:sz="4" w:space="0" w:color="auto"/>
            </w:tcBorders>
          </w:tcPr>
          <w:p w:rsidR="00157E91" w:rsidRDefault="00157E91" w:rsidP="00157E91">
            <w:pPr>
              <w:overflowPunct/>
              <w:spacing w:after="0"/>
              <w:jc w:val="center"/>
              <w:textAlignment w:val="auto"/>
              <w:rPr>
                <w:rFonts w:ascii="Calibri" w:hAnsi="Calibri" w:cs="Gill Sans MT"/>
                <w:color w:val="000000"/>
                <w:szCs w:val="24"/>
              </w:rPr>
            </w:pPr>
            <w:r w:rsidRPr="00185E8B">
              <w:rPr>
                <w:rFonts w:ascii="Calibri" w:hAnsi="Calibri" w:cs="Gill Sans MT"/>
                <w:color w:val="000000"/>
                <w:szCs w:val="24"/>
              </w:rPr>
              <w:t>When we receive a written complaint, we aim to acknowledge its receipt within 2 days and send a full or interim response within 5 school days.</w:t>
            </w:r>
          </w:p>
          <w:p w:rsidR="00157E91" w:rsidRPr="00185E8B" w:rsidRDefault="00157E91" w:rsidP="00157E91">
            <w:pPr>
              <w:overflowPunct/>
              <w:spacing w:after="0"/>
              <w:jc w:val="center"/>
              <w:textAlignment w:val="auto"/>
              <w:rPr>
                <w:rFonts w:ascii="Calibri" w:hAnsi="Calibri" w:cs="Gill Sans MT"/>
                <w:color w:val="000000"/>
                <w:szCs w:val="24"/>
              </w:rPr>
            </w:pPr>
          </w:p>
        </w:tc>
      </w:tr>
      <w:tr w:rsidR="00157E91" w:rsidRPr="00185E8B" w:rsidTr="00157E91">
        <w:trPr>
          <w:trHeight w:val="101"/>
        </w:trPr>
        <w:tc>
          <w:tcPr>
            <w:tcW w:w="8882" w:type="dxa"/>
            <w:gridSpan w:val="2"/>
            <w:tcBorders>
              <w:top w:val="single" w:sz="4" w:space="0" w:color="auto"/>
              <w:left w:val="single" w:sz="4" w:space="0" w:color="auto"/>
              <w:bottom w:val="single" w:sz="4" w:space="0" w:color="auto"/>
              <w:right w:val="single" w:sz="4" w:space="0" w:color="auto"/>
            </w:tcBorders>
          </w:tcPr>
          <w:p w:rsidR="00157E91" w:rsidRDefault="00157E91" w:rsidP="00157E91">
            <w:pPr>
              <w:overflowPunct/>
              <w:spacing w:after="0"/>
              <w:jc w:val="left"/>
              <w:textAlignment w:val="auto"/>
              <w:rPr>
                <w:rFonts w:ascii="Calibri" w:hAnsi="Calibri" w:cs="Gill Sans MT"/>
                <w:color w:val="000000"/>
                <w:szCs w:val="24"/>
              </w:rPr>
            </w:pPr>
            <w:r w:rsidRPr="00185E8B">
              <w:rPr>
                <w:rFonts w:ascii="Calibri" w:hAnsi="Calibri" w:cs="Gill Sans MT"/>
                <w:color w:val="000000"/>
                <w:szCs w:val="24"/>
              </w:rPr>
              <w:t xml:space="preserve">Name of complainant: </w:t>
            </w:r>
          </w:p>
          <w:p w:rsidR="00157E91" w:rsidRPr="00185E8B" w:rsidRDefault="00157E91" w:rsidP="00157E91">
            <w:pPr>
              <w:overflowPunct/>
              <w:spacing w:after="0"/>
              <w:jc w:val="left"/>
              <w:textAlignment w:val="auto"/>
              <w:rPr>
                <w:rFonts w:ascii="Calibri" w:hAnsi="Calibri" w:cs="Gill Sans MT"/>
                <w:color w:val="000000"/>
                <w:szCs w:val="24"/>
              </w:rPr>
            </w:pPr>
          </w:p>
        </w:tc>
      </w:tr>
      <w:tr w:rsidR="00157E91" w:rsidRPr="00185E8B" w:rsidTr="00157E91">
        <w:trPr>
          <w:trHeight w:val="101"/>
        </w:trPr>
        <w:tc>
          <w:tcPr>
            <w:tcW w:w="8882" w:type="dxa"/>
            <w:gridSpan w:val="2"/>
            <w:tcBorders>
              <w:top w:val="single" w:sz="4" w:space="0" w:color="auto"/>
              <w:left w:val="single" w:sz="4" w:space="0" w:color="auto"/>
              <w:bottom w:val="single" w:sz="4" w:space="0" w:color="auto"/>
              <w:right w:val="single" w:sz="4" w:space="0" w:color="auto"/>
            </w:tcBorders>
          </w:tcPr>
          <w:p w:rsidR="00157E91" w:rsidRDefault="00157E91" w:rsidP="00157E91">
            <w:pPr>
              <w:overflowPunct/>
              <w:spacing w:after="0"/>
              <w:jc w:val="left"/>
              <w:textAlignment w:val="auto"/>
              <w:rPr>
                <w:rFonts w:ascii="Calibri" w:hAnsi="Calibri" w:cs="Gill Sans MT"/>
                <w:color w:val="000000"/>
                <w:szCs w:val="24"/>
              </w:rPr>
            </w:pPr>
            <w:r w:rsidRPr="00185E8B">
              <w:rPr>
                <w:rFonts w:ascii="Calibri" w:hAnsi="Calibri" w:cs="Gill Sans MT"/>
                <w:color w:val="000000"/>
                <w:szCs w:val="24"/>
              </w:rPr>
              <w:t xml:space="preserve">Address: </w:t>
            </w:r>
          </w:p>
          <w:p w:rsidR="00157E91" w:rsidRDefault="00157E91" w:rsidP="00157E91">
            <w:pPr>
              <w:overflowPunct/>
              <w:spacing w:after="0"/>
              <w:jc w:val="left"/>
              <w:textAlignment w:val="auto"/>
              <w:rPr>
                <w:rFonts w:ascii="Calibri" w:hAnsi="Calibri" w:cs="Gill Sans MT"/>
                <w:color w:val="000000"/>
                <w:szCs w:val="24"/>
              </w:rPr>
            </w:pPr>
          </w:p>
          <w:p w:rsidR="00157E91" w:rsidRDefault="00157E91" w:rsidP="00157E91">
            <w:pPr>
              <w:overflowPunct/>
              <w:spacing w:after="0"/>
              <w:jc w:val="left"/>
              <w:textAlignment w:val="auto"/>
              <w:rPr>
                <w:rFonts w:ascii="Calibri" w:hAnsi="Calibri" w:cs="Gill Sans MT"/>
                <w:color w:val="000000"/>
                <w:szCs w:val="24"/>
              </w:rPr>
            </w:pPr>
          </w:p>
          <w:p w:rsidR="00157E91" w:rsidRPr="00185E8B" w:rsidRDefault="00157E91" w:rsidP="00157E91">
            <w:pPr>
              <w:overflowPunct/>
              <w:spacing w:after="0"/>
              <w:jc w:val="left"/>
              <w:textAlignment w:val="auto"/>
              <w:rPr>
                <w:rFonts w:ascii="Calibri" w:hAnsi="Calibri" w:cs="Gill Sans MT"/>
                <w:color w:val="000000"/>
                <w:szCs w:val="24"/>
              </w:rPr>
            </w:pPr>
          </w:p>
        </w:tc>
      </w:tr>
      <w:tr w:rsidR="00157E91" w:rsidRPr="00185E8B" w:rsidTr="00157E91">
        <w:trPr>
          <w:trHeight w:val="101"/>
        </w:trPr>
        <w:tc>
          <w:tcPr>
            <w:tcW w:w="8882" w:type="dxa"/>
            <w:gridSpan w:val="2"/>
            <w:tcBorders>
              <w:top w:val="single" w:sz="4" w:space="0" w:color="auto"/>
              <w:left w:val="single" w:sz="4" w:space="0" w:color="auto"/>
              <w:bottom w:val="single" w:sz="4" w:space="0" w:color="auto"/>
              <w:right w:val="single" w:sz="4" w:space="0" w:color="auto"/>
            </w:tcBorders>
          </w:tcPr>
          <w:p w:rsidR="00157E91" w:rsidRDefault="00157E91" w:rsidP="00157E91">
            <w:pPr>
              <w:overflowPunct/>
              <w:spacing w:after="0"/>
              <w:jc w:val="left"/>
              <w:textAlignment w:val="auto"/>
              <w:rPr>
                <w:rFonts w:ascii="Calibri" w:hAnsi="Calibri" w:cs="Gill Sans MT"/>
                <w:color w:val="000000"/>
                <w:szCs w:val="24"/>
              </w:rPr>
            </w:pPr>
            <w:r w:rsidRPr="00185E8B">
              <w:rPr>
                <w:rFonts w:ascii="Calibri" w:hAnsi="Calibri" w:cs="Gill Sans MT"/>
                <w:color w:val="000000"/>
                <w:szCs w:val="24"/>
              </w:rPr>
              <w:t xml:space="preserve">Postcode: </w:t>
            </w:r>
          </w:p>
          <w:p w:rsidR="00157E91" w:rsidRPr="00185E8B" w:rsidRDefault="00157E91" w:rsidP="00157E91">
            <w:pPr>
              <w:overflowPunct/>
              <w:spacing w:after="0"/>
              <w:jc w:val="left"/>
              <w:textAlignment w:val="auto"/>
              <w:rPr>
                <w:rFonts w:ascii="Calibri" w:hAnsi="Calibri" w:cs="Gill Sans MT"/>
                <w:color w:val="000000"/>
                <w:szCs w:val="24"/>
              </w:rPr>
            </w:pPr>
          </w:p>
        </w:tc>
      </w:tr>
      <w:tr w:rsidR="00157E91" w:rsidRPr="00185E8B" w:rsidTr="00157E91">
        <w:trPr>
          <w:trHeight w:val="101"/>
        </w:trPr>
        <w:tc>
          <w:tcPr>
            <w:tcW w:w="4441" w:type="dxa"/>
            <w:tcBorders>
              <w:top w:val="single" w:sz="4" w:space="0" w:color="auto"/>
              <w:left w:val="single" w:sz="4" w:space="0" w:color="auto"/>
              <w:bottom w:val="single" w:sz="4" w:space="0" w:color="auto"/>
              <w:right w:val="single" w:sz="4" w:space="0" w:color="auto"/>
            </w:tcBorders>
          </w:tcPr>
          <w:p w:rsidR="00157E91" w:rsidRDefault="00157E91" w:rsidP="00157E91">
            <w:pPr>
              <w:overflowPunct/>
              <w:spacing w:after="0"/>
              <w:jc w:val="left"/>
              <w:textAlignment w:val="auto"/>
              <w:rPr>
                <w:rFonts w:ascii="Calibri" w:hAnsi="Calibri" w:cs="Gill Sans MT"/>
                <w:color w:val="000000"/>
                <w:szCs w:val="24"/>
              </w:rPr>
            </w:pPr>
            <w:r w:rsidRPr="00185E8B">
              <w:rPr>
                <w:rFonts w:ascii="Calibri" w:hAnsi="Calibri" w:cs="Gill Sans MT"/>
                <w:color w:val="000000"/>
                <w:szCs w:val="24"/>
              </w:rPr>
              <w:t xml:space="preserve">Telephone (day): </w:t>
            </w:r>
          </w:p>
          <w:p w:rsidR="00157E91" w:rsidRPr="00185E8B" w:rsidRDefault="00157E91" w:rsidP="00157E91">
            <w:pPr>
              <w:overflowPunct/>
              <w:spacing w:after="0"/>
              <w:jc w:val="left"/>
              <w:textAlignment w:val="auto"/>
              <w:rPr>
                <w:rFonts w:ascii="Calibri" w:hAnsi="Calibri" w:cs="Gill Sans MT"/>
                <w:color w:val="000000"/>
                <w:szCs w:val="24"/>
              </w:rPr>
            </w:pPr>
          </w:p>
        </w:tc>
        <w:tc>
          <w:tcPr>
            <w:tcW w:w="4441" w:type="dxa"/>
            <w:tcBorders>
              <w:top w:val="single" w:sz="4" w:space="0" w:color="auto"/>
              <w:left w:val="single" w:sz="4" w:space="0" w:color="auto"/>
              <w:bottom w:val="single" w:sz="4" w:space="0" w:color="auto"/>
              <w:right w:val="single" w:sz="4" w:space="0" w:color="auto"/>
            </w:tcBorders>
          </w:tcPr>
          <w:p w:rsidR="00157E91" w:rsidRPr="00185E8B" w:rsidRDefault="00157E91" w:rsidP="00157E91">
            <w:pPr>
              <w:overflowPunct/>
              <w:spacing w:after="0"/>
              <w:jc w:val="left"/>
              <w:textAlignment w:val="auto"/>
              <w:rPr>
                <w:rFonts w:ascii="Calibri" w:hAnsi="Calibri" w:cs="Gill Sans MT"/>
                <w:color w:val="000000"/>
                <w:szCs w:val="24"/>
              </w:rPr>
            </w:pPr>
            <w:r w:rsidRPr="00185E8B">
              <w:rPr>
                <w:rFonts w:ascii="Calibri" w:hAnsi="Calibri" w:cs="Gill Sans MT"/>
                <w:color w:val="000000"/>
                <w:szCs w:val="24"/>
              </w:rPr>
              <w:t xml:space="preserve">Telephone (evening): </w:t>
            </w:r>
          </w:p>
        </w:tc>
      </w:tr>
      <w:tr w:rsidR="00157E91" w:rsidRPr="00185E8B" w:rsidTr="00157E91">
        <w:trPr>
          <w:trHeight w:val="101"/>
        </w:trPr>
        <w:tc>
          <w:tcPr>
            <w:tcW w:w="8882" w:type="dxa"/>
            <w:gridSpan w:val="2"/>
            <w:tcBorders>
              <w:top w:val="single" w:sz="4" w:space="0" w:color="auto"/>
              <w:left w:val="single" w:sz="4" w:space="0" w:color="auto"/>
              <w:bottom w:val="single" w:sz="4" w:space="0" w:color="auto"/>
              <w:right w:val="single" w:sz="4" w:space="0" w:color="auto"/>
            </w:tcBorders>
          </w:tcPr>
          <w:p w:rsidR="00157E91" w:rsidRDefault="00157E91" w:rsidP="00157E91">
            <w:pPr>
              <w:overflowPunct/>
              <w:spacing w:after="0"/>
              <w:jc w:val="left"/>
              <w:textAlignment w:val="auto"/>
              <w:rPr>
                <w:rFonts w:ascii="Calibri" w:hAnsi="Calibri" w:cs="Gill Sans MT"/>
                <w:color w:val="000000"/>
                <w:szCs w:val="24"/>
              </w:rPr>
            </w:pPr>
            <w:r w:rsidRPr="00185E8B">
              <w:rPr>
                <w:rFonts w:ascii="Calibri" w:hAnsi="Calibri" w:cs="Gill Sans MT"/>
                <w:color w:val="000000"/>
                <w:szCs w:val="24"/>
              </w:rPr>
              <w:t xml:space="preserve">What is your concern and how has it affected you? </w:t>
            </w:r>
          </w:p>
          <w:p w:rsidR="00157E91" w:rsidRDefault="00157E91" w:rsidP="00157E91">
            <w:pPr>
              <w:overflowPunct/>
              <w:spacing w:after="0"/>
              <w:jc w:val="left"/>
              <w:textAlignment w:val="auto"/>
              <w:rPr>
                <w:rFonts w:ascii="Calibri" w:hAnsi="Calibri" w:cs="Gill Sans MT"/>
                <w:color w:val="000000"/>
                <w:szCs w:val="24"/>
              </w:rPr>
            </w:pPr>
          </w:p>
          <w:p w:rsidR="00157E91" w:rsidRDefault="00157E91" w:rsidP="00157E91">
            <w:pPr>
              <w:overflowPunct/>
              <w:spacing w:after="0"/>
              <w:jc w:val="left"/>
              <w:textAlignment w:val="auto"/>
              <w:rPr>
                <w:rFonts w:ascii="Calibri" w:hAnsi="Calibri" w:cs="Gill Sans MT"/>
                <w:color w:val="000000"/>
                <w:szCs w:val="24"/>
              </w:rPr>
            </w:pPr>
          </w:p>
          <w:p w:rsidR="00157E91" w:rsidRDefault="00157E91" w:rsidP="00157E91">
            <w:pPr>
              <w:overflowPunct/>
              <w:spacing w:after="0"/>
              <w:jc w:val="left"/>
              <w:textAlignment w:val="auto"/>
              <w:rPr>
                <w:rFonts w:ascii="Calibri" w:hAnsi="Calibri" w:cs="Gill Sans MT"/>
                <w:color w:val="000000"/>
                <w:szCs w:val="24"/>
              </w:rPr>
            </w:pPr>
          </w:p>
          <w:p w:rsidR="00157E91" w:rsidRDefault="00157E91" w:rsidP="00157E91">
            <w:pPr>
              <w:overflowPunct/>
              <w:spacing w:after="0"/>
              <w:jc w:val="left"/>
              <w:textAlignment w:val="auto"/>
              <w:rPr>
                <w:rFonts w:ascii="Calibri" w:hAnsi="Calibri" w:cs="Gill Sans MT"/>
                <w:color w:val="000000"/>
                <w:szCs w:val="24"/>
              </w:rPr>
            </w:pPr>
          </w:p>
          <w:p w:rsidR="00157E91" w:rsidRDefault="00157E91" w:rsidP="00157E91">
            <w:pPr>
              <w:overflowPunct/>
              <w:spacing w:after="0"/>
              <w:jc w:val="left"/>
              <w:textAlignment w:val="auto"/>
              <w:rPr>
                <w:rFonts w:ascii="Calibri" w:hAnsi="Calibri" w:cs="Gill Sans MT"/>
                <w:color w:val="000000"/>
                <w:szCs w:val="24"/>
              </w:rPr>
            </w:pPr>
          </w:p>
          <w:p w:rsidR="00157E91" w:rsidRDefault="00157E91" w:rsidP="00157E91">
            <w:pPr>
              <w:overflowPunct/>
              <w:spacing w:after="0"/>
              <w:jc w:val="left"/>
              <w:textAlignment w:val="auto"/>
              <w:rPr>
                <w:rFonts w:ascii="Calibri" w:hAnsi="Calibri" w:cs="Gill Sans MT"/>
                <w:color w:val="000000"/>
                <w:szCs w:val="24"/>
              </w:rPr>
            </w:pPr>
          </w:p>
          <w:p w:rsidR="00157E91" w:rsidRPr="00185E8B" w:rsidRDefault="00157E91" w:rsidP="00157E91">
            <w:pPr>
              <w:overflowPunct/>
              <w:spacing w:after="0"/>
              <w:jc w:val="left"/>
              <w:textAlignment w:val="auto"/>
              <w:rPr>
                <w:rFonts w:ascii="Calibri" w:hAnsi="Calibri" w:cs="Gill Sans MT"/>
                <w:color w:val="000000"/>
                <w:szCs w:val="24"/>
              </w:rPr>
            </w:pPr>
          </w:p>
        </w:tc>
      </w:tr>
      <w:tr w:rsidR="00157E91" w:rsidRPr="00185E8B" w:rsidTr="00157E91">
        <w:trPr>
          <w:trHeight w:val="101"/>
        </w:trPr>
        <w:tc>
          <w:tcPr>
            <w:tcW w:w="8882" w:type="dxa"/>
            <w:gridSpan w:val="2"/>
            <w:tcBorders>
              <w:top w:val="single" w:sz="4" w:space="0" w:color="auto"/>
              <w:left w:val="single" w:sz="4" w:space="0" w:color="auto"/>
              <w:bottom w:val="single" w:sz="4" w:space="0" w:color="auto"/>
              <w:right w:val="single" w:sz="4" w:space="0" w:color="auto"/>
            </w:tcBorders>
          </w:tcPr>
          <w:p w:rsidR="00157E91" w:rsidRDefault="00157E91" w:rsidP="00157E91">
            <w:pPr>
              <w:overflowPunct/>
              <w:spacing w:after="0"/>
              <w:jc w:val="left"/>
              <w:textAlignment w:val="auto"/>
              <w:rPr>
                <w:rFonts w:ascii="Calibri" w:hAnsi="Calibri" w:cs="Gill Sans MT"/>
                <w:color w:val="000000"/>
                <w:szCs w:val="24"/>
              </w:rPr>
            </w:pPr>
            <w:r w:rsidRPr="00185E8B">
              <w:rPr>
                <w:rFonts w:ascii="Calibri" w:hAnsi="Calibri" w:cs="Gill Sans MT"/>
                <w:color w:val="000000"/>
                <w:szCs w:val="24"/>
              </w:rPr>
              <w:t xml:space="preserve">Are you attaching any paperwork? If so, please list below: </w:t>
            </w:r>
          </w:p>
          <w:p w:rsidR="00157E91" w:rsidRDefault="00157E91" w:rsidP="00157E91">
            <w:pPr>
              <w:overflowPunct/>
              <w:spacing w:after="0"/>
              <w:jc w:val="left"/>
              <w:textAlignment w:val="auto"/>
              <w:rPr>
                <w:rFonts w:ascii="Calibri" w:hAnsi="Calibri" w:cs="Gill Sans MT"/>
                <w:color w:val="000000"/>
                <w:szCs w:val="24"/>
              </w:rPr>
            </w:pPr>
          </w:p>
          <w:p w:rsidR="00157E91" w:rsidRDefault="00157E91" w:rsidP="00157E91">
            <w:pPr>
              <w:overflowPunct/>
              <w:spacing w:after="0"/>
              <w:jc w:val="left"/>
              <w:textAlignment w:val="auto"/>
              <w:rPr>
                <w:rFonts w:ascii="Calibri" w:hAnsi="Calibri" w:cs="Gill Sans MT"/>
                <w:color w:val="000000"/>
                <w:szCs w:val="24"/>
              </w:rPr>
            </w:pPr>
          </w:p>
          <w:p w:rsidR="00157E91" w:rsidRPr="00185E8B" w:rsidRDefault="00157E91" w:rsidP="00157E91">
            <w:pPr>
              <w:overflowPunct/>
              <w:spacing w:after="0"/>
              <w:jc w:val="left"/>
              <w:textAlignment w:val="auto"/>
              <w:rPr>
                <w:rFonts w:ascii="Calibri" w:hAnsi="Calibri" w:cs="Gill Sans MT"/>
                <w:color w:val="000000"/>
                <w:szCs w:val="24"/>
              </w:rPr>
            </w:pPr>
          </w:p>
        </w:tc>
      </w:tr>
      <w:tr w:rsidR="00157E91" w:rsidRPr="00185E8B" w:rsidTr="00157E91">
        <w:trPr>
          <w:trHeight w:val="252"/>
        </w:trPr>
        <w:tc>
          <w:tcPr>
            <w:tcW w:w="8882" w:type="dxa"/>
            <w:gridSpan w:val="2"/>
            <w:tcBorders>
              <w:top w:val="single" w:sz="4" w:space="0" w:color="auto"/>
              <w:left w:val="single" w:sz="4" w:space="0" w:color="auto"/>
              <w:bottom w:val="single" w:sz="4" w:space="0" w:color="auto"/>
              <w:right w:val="single" w:sz="4" w:space="0" w:color="auto"/>
            </w:tcBorders>
          </w:tcPr>
          <w:p w:rsidR="00157E91" w:rsidRDefault="00157E91" w:rsidP="00157E91">
            <w:pPr>
              <w:overflowPunct/>
              <w:spacing w:after="0"/>
              <w:jc w:val="left"/>
              <w:textAlignment w:val="auto"/>
              <w:rPr>
                <w:rFonts w:ascii="Calibri" w:hAnsi="Calibri" w:cs="Gill Sans MT"/>
                <w:color w:val="000000"/>
                <w:szCs w:val="24"/>
              </w:rPr>
            </w:pPr>
            <w:r w:rsidRPr="00185E8B">
              <w:rPr>
                <w:rFonts w:ascii="Calibri" w:hAnsi="Calibri" w:cs="Gill Sans MT"/>
                <w:color w:val="000000"/>
                <w:szCs w:val="24"/>
              </w:rPr>
              <w:t xml:space="preserve">Have you discussed this matter with a member of staff before filling in this form? If so, who did you speak to and what was the response? </w:t>
            </w:r>
          </w:p>
          <w:p w:rsidR="00157E91" w:rsidRDefault="00157E91" w:rsidP="00157E91">
            <w:pPr>
              <w:overflowPunct/>
              <w:spacing w:after="0"/>
              <w:jc w:val="left"/>
              <w:textAlignment w:val="auto"/>
              <w:rPr>
                <w:rFonts w:ascii="Calibri" w:hAnsi="Calibri" w:cs="Gill Sans MT"/>
                <w:color w:val="000000"/>
                <w:szCs w:val="24"/>
              </w:rPr>
            </w:pPr>
          </w:p>
          <w:p w:rsidR="00157E91" w:rsidRDefault="00157E91" w:rsidP="00157E91">
            <w:pPr>
              <w:overflowPunct/>
              <w:spacing w:after="0"/>
              <w:jc w:val="left"/>
              <w:textAlignment w:val="auto"/>
              <w:rPr>
                <w:rFonts w:ascii="Calibri" w:hAnsi="Calibri" w:cs="Gill Sans MT"/>
                <w:color w:val="000000"/>
                <w:szCs w:val="24"/>
              </w:rPr>
            </w:pPr>
          </w:p>
          <w:p w:rsidR="00157E91" w:rsidRDefault="00157E91" w:rsidP="00157E91">
            <w:pPr>
              <w:overflowPunct/>
              <w:spacing w:after="0"/>
              <w:jc w:val="left"/>
              <w:textAlignment w:val="auto"/>
              <w:rPr>
                <w:rFonts w:ascii="Calibri" w:hAnsi="Calibri" w:cs="Gill Sans MT"/>
                <w:color w:val="000000"/>
                <w:szCs w:val="24"/>
              </w:rPr>
            </w:pPr>
          </w:p>
          <w:p w:rsidR="00157E91" w:rsidRDefault="00157E91" w:rsidP="00157E91">
            <w:pPr>
              <w:overflowPunct/>
              <w:spacing w:after="0"/>
              <w:jc w:val="left"/>
              <w:textAlignment w:val="auto"/>
              <w:rPr>
                <w:rFonts w:ascii="Calibri" w:hAnsi="Calibri" w:cs="Gill Sans MT"/>
                <w:color w:val="000000"/>
                <w:szCs w:val="24"/>
              </w:rPr>
            </w:pPr>
          </w:p>
          <w:p w:rsidR="00157E91" w:rsidRPr="00185E8B" w:rsidRDefault="00157E91" w:rsidP="00157E91">
            <w:pPr>
              <w:overflowPunct/>
              <w:spacing w:after="0"/>
              <w:jc w:val="left"/>
              <w:textAlignment w:val="auto"/>
              <w:rPr>
                <w:rFonts w:ascii="Calibri" w:hAnsi="Calibri" w:cs="Gill Sans MT"/>
                <w:color w:val="000000"/>
                <w:szCs w:val="24"/>
              </w:rPr>
            </w:pPr>
          </w:p>
        </w:tc>
      </w:tr>
      <w:tr w:rsidR="00157E91" w:rsidRPr="00185E8B" w:rsidTr="00157E91">
        <w:trPr>
          <w:trHeight w:val="101"/>
        </w:trPr>
        <w:tc>
          <w:tcPr>
            <w:tcW w:w="8882" w:type="dxa"/>
            <w:gridSpan w:val="2"/>
            <w:tcBorders>
              <w:top w:val="single" w:sz="4" w:space="0" w:color="auto"/>
              <w:left w:val="single" w:sz="4" w:space="0" w:color="auto"/>
              <w:bottom w:val="single" w:sz="4" w:space="0" w:color="auto"/>
              <w:right w:val="single" w:sz="4" w:space="0" w:color="auto"/>
            </w:tcBorders>
          </w:tcPr>
          <w:p w:rsidR="00157E91" w:rsidRDefault="00157E91" w:rsidP="00157E91">
            <w:pPr>
              <w:overflowPunct/>
              <w:spacing w:after="0"/>
              <w:jc w:val="left"/>
              <w:textAlignment w:val="auto"/>
              <w:rPr>
                <w:rFonts w:ascii="Calibri" w:hAnsi="Calibri" w:cs="Gill Sans MT"/>
                <w:color w:val="000000"/>
                <w:szCs w:val="24"/>
              </w:rPr>
            </w:pPr>
            <w:r w:rsidRPr="00185E8B">
              <w:rPr>
                <w:rFonts w:ascii="Calibri" w:hAnsi="Calibri" w:cs="Gill Sans MT"/>
                <w:color w:val="000000"/>
                <w:szCs w:val="24"/>
              </w:rPr>
              <w:t xml:space="preserve">What would you like to happen as a result of making this complaint? </w:t>
            </w:r>
          </w:p>
          <w:p w:rsidR="00157E91" w:rsidRDefault="00157E91" w:rsidP="00157E91">
            <w:pPr>
              <w:overflowPunct/>
              <w:spacing w:after="0"/>
              <w:jc w:val="left"/>
              <w:textAlignment w:val="auto"/>
              <w:rPr>
                <w:rFonts w:ascii="Calibri" w:hAnsi="Calibri" w:cs="Gill Sans MT"/>
                <w:color w:val="000000"/>
                <w:szCs w:val="24"/>
              </w:rPr>
            </w:pPr>
          </w:p>
          <w:p w:rsidR="00157E91" w:rsidRDefault="00157E91" w:rsidP="00157E91">
            <w:pPr>
              <w:overflowPunct/>
              <w:spacing w:after="0"/>
              <w:jc w:val="left"/>
              <w:textAlignment w:val="auto"/>
              <w:rPr>
                <w:rFonts w:ascii="Calibri" w:hAnsi="Calibri" w:cs="Gill Sans MT"/>
                <w:color w:val="000000"/>
                <w:szCs w:val="24"/>
              </w:rPr>
            </w:pPr>
          </w:p>
          <w:p w:rsidR="00157E91" w:rsidRDefault="00157E91" w:rsidP="00157E91">
            <w:pPr>
              <w:overflowPunct/>
              <w:spacing w:after="0"/>
              <w:jc w:val="left"/>
              <w:textAlignment w:val="auto"/>
              <w:rPr>
                <w:rFonts w:ascii="Calibri" w:hAnsi="Calibri" w:cs="Gill Sans MT"/>
                <w:color w:val="000000"/>
                <w:szCs w:val="24"/>
              </w:rPr>
            </w:pPr>
          </w:p>
          <w:p w:rsidR="00157E91" w:rsidRDefault="00157E91" w:rsidP="00157E91">
            <w:pPr>
              <w:overflowPunct/>
              <w:spacing w:after="0"/>
              <w:jc w:val="left"/>
              <w:textAlignment w:val="auto"/>
              <w:rPr>
                <w:rFonts w:ascii="Calibri" w:hAnsi="Calibri" w:cs="Gill Sans MT"/>
                <w:color w:val="000000"/>
                <w:szCs w:val="24"/>
              </w:rPr>
            </w:pPr>
          </w:p>
          <w:p w:rsidR="00157E91" w:rsidRPr="00185E8B" w:rsidRDefault="00157E91" w:rsidP="00157E91">
            <w:pPr>
              <w:overflowPunct/>
              <w:spacing w:after="0"/>
              <w:jc w:val="left"/>
              <w:textAlignment w:val="auto"/>
              <w:rPr>
                <w:rFonts w:ascii="Calibri" w:hAnsi="Calibri" w:cs="Gill Sans MT"/>
                <w:color w:val="000000"/>
                <w:szCs w:val="24"/>
              </w:rPr>
            </w:pPr>
          </w:p>
        </w:tc>
      </w:tr>
      <w:tr w:rsidR="00157E91" w:rsidRPr="00185E8B" w:rsidTr="00157E91">
        <w:trPr>
          <w:trHeight w:val="101"/>
        </w:trPr>
        <w:tc>
          <w:tcPr>
            <w:tcW w:w="8882" w:type="dxa"/>
            <w:gridSpan w:val="2"/>
            <w:tcBorders>
              <w:top w:val="single" w:sz="4" w:space="0" w:color="auto"/>
              <w:left w:val="single" w:sz="4" w:space="0" w:color="auto"/>
              <w:bottom w:val="single" w:sz="4" w:space="0" w:color="auto"/>
              <w:right w:val="single" w:sz="4" w:space="0" w:color="auto"/>
            </w:tcBorders>
          </w:tcPr>
          <w:p w:rsidR="00157E91" w:rsidRDefault="00157E91" w:rsidP="00157E91">
            <w:pPr>
              <w:overflowPunct/>
              <w:spacing w:after="0"/>
              <w:jc w:val="left"/>
              <w:textAlignment w:val="auto"/>
              <w:rPr>
                <w:rFonts w:ascii="Calibri" w:hAnsi="Calibri" w:cs="Gill Sans MT"/>
                <w:color w:val="000000"/>
                <w:szCs w:val="24"/>
              </w:rPr>
            </w:pPr>
          </w:p>
          <w:p w:rsidR="00157E91" w:rsidRPr="00185E8B" w:rsidRDefault="00157E91" w:rsidP="00157E91">
            <w:pPr>
              <w:overflowPunct/>
              <w:spacing w:after="0"/>
              <w:jc w:val="left"/>
              <w:textAlignment w:val="auto"/>
              <w:rPr>
                <w:rFonts w:ascii="Calibri" w:hAnsi="Calibri" w:cs="Gill Sans MT"/>
                <w:color w:val="000000"/>
                <w:szCs w:val="24"/>
              </w:rPr>
            </w:pPr>
            <w:r w:rsidRPr="00185E8B">
              <w:rPr>
                <w:rFonts w:ascii="Calibri" w:hAnsi="Calibri" w:cs="Gill Sans MT"/>
                <w:color w:val="000000"/>
                <w:szCs w:val="24"/>
              </w:rPr>
              <w:t xml:space="preserve">Signature: </w:t>
            </w:r>
            <w:r>
              <w:rPr>
                <w:rFonts w:ascii="Calibri" w:hAnsi="Calibri" w:cs="Gill Sans MT"/>
                <w:color w:val="000000"/>
                <w:szCs w:val="24"/>
              </w:rPr>
              <w:t xml:space="preserve">                                                                              </w:t>
            </w:r>
            <w:r w:rsidRPr="00185E8B">
              <w:rPr>
                <w:rFonts w:ascii="Calibri" w:hAnsi="Calibri" w:cs="Gill Sans MT"/>
                <w:color w:val="000000"/>
                <w:szCs w:val="24"/>
              </w:rPr>
              <w:t xml:space="preserve">Date: </w:t>
            </w:r>
          </w:p>
        </w:tc>
      </w:tr>
      <w:tr w:rsidR="00157E91" w:rsidRPr="00185E8B" w:rsidTr="00157E91">
        <w:trPr>
          <w:trHeight w:val="101"/>
        </w:trPr>
        <w:tc>
          <w:tcPr>
            <w:tcW w:w="8882" w:type="dxa"/>
            <w:gridSpan w:val="2"/>
            <w:tcBorders>
              <w:top w:val="single" w:sz="4" w:space="0" w:color="auto"/>
              <w:left w:val="single" w:sz="4" w:space="0" w:color="auto"/>
              <w:bottom w:val="single" w:sz="4" w:space="0" w:color="auto"/>
              <w:right w:val="single" w:sz="4" w:space="0" w:color="auto"/>
            </w:tcBorders>
          </w:tcPr>
          <w:p w:rsidR="00157E91" w:rsidRDefault="00157E91" w:rsidP="00157E91">
            <w:pPr>
              <w:overflowPunct/>
              <w:spacing w:after="0"/>
              <w:jc w:val="left"/>
              <w:textAlignment w:val="auto"/>
              <w:rPr>
                <w:rFonts w:ascii="Calibri" w:hAnsi="Calibri" w:cs="Gill Sans MT"/>
                <w:b/>
                <w:bCs/>
                <w:color w:val="000000"/>
                <w:szCs w:val="24"/>
              </w:rPr>
            </w:pPr>
          </w:p>
          <w:p w:rsidR="00157E91" w:rsidRDefault="00157E91" w:rsidP="00157E91">
            <w:pPr>
              <w:overflowPunct/>
              <w:spacing w:after="0"/>
              <w:jc w:val="left"/>
              <w:textAlignment w:val="auto"/>
              <w:rPr>
                <w:rFonts w:ascii="Calibri" w:hAnsi="Calibri" w:cs="Gill Sans MT"/>
                <w:b/>
                <w:bCs/>
                <w:color w:val="000000"/>
                <w:szCs w:val="24"/>
              </w:rPr>
            </w:pPr>
          </w:p>
          <w:p w:rsidR="00157E91" w:rsidRPr="005A7C33" w:rsidRDefault="00157E91" w:rsidP="00157E91">
            <w:pPr>
              <w:overflowPunct/>
              <w:spacing w:after="0"/>
              <w:jc w:val="left"/>
              <w:textAlignment w:val="auto"/>
              <w:rPr>
                <w:rFonts w:ascii="Calibri" w:hAnsi="Calibri" w:cs="Gill Sans MT"/>
                <w:b/>
                <w:bCs/>
                <w:color w:val="000000"/>
                <w:szCs w:val="24"/>
              </w:rPr>
            </w:pPr>
            <w:r w:rsidRPr="00185E8B">
              <w:rPr>
                <w:rFonts w:ascii="Calibri" w:hAnsi="Calibri" w:cs="Gill Sans MT"/>
                <w:b/>
                <w:bCs/>
                <w:color w:val="000000"/>
                <w:szCs w:val="24"/>
              </w:rPr>
              <w:t xml:space="preserve">Please return this form </w:t>
            </w:r>
            <w:proofErr w:type="gramStart"/>
            <w:r w:rsidRPr="00185E8B">
              <w:rPr>
                <w:rFonts w:ascii="Calibri" w:hAnsi="Calibri" w:cs="Gill Sans MT"/>
                <w:b/>
                <w:bCs/>
                <w:color w:val="000000"/>
                <w:szCs w:val="24"/>
              </w:rPr>
              <w:t>to ...........................................................</w:t>
            </w:r>
            <w:proofErr w:type="gramEnd"/>
            <w:r w:rsidRPr="00185E8B">
              <w:rPr>
                <w:rFonts w:ascii="Calibri" w:hAnsi="Calibri" w:cs="Gill Sans MT"/>
                <w:b/>
                <w:bCs/>
                <w:color w:val="000000"/>
                <w:szCs w:val="24"/>
              </w:rPr>
              <w:t xml:space="preserve"> </w:t>
            </w:r>
          </w:p>
        </w:tc>
      </w:tr>
    </w:tbl>
    <w:p w:rsidR="00512102" w:rsidRDefault="00512102"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Default="005A7C33" w:rsidP="00B86BE7">
      <w:pPr>
        <w:rPr>
          <w:rFonts w:ascii="Calibri" w:hAnsi="Calibri"/>
          <w:szCs w:val="24"/>
        </w:rPr>
      </w:pPr>
    </w:p>
    <w:p w:rsidR="005A7C33" w:rsidRPr="0041514E" w:rsidRDefault="00CC5215" w:rsidP="00CC5215">
      <w:pPr>
        <w:jc w:val="center"/>
        <w:rPr>
          <w:rFonts w:ascii="Calibri" w:hAnsi="Calibri"/>
          <w:b/>
          <w:sz w:val="28"/>
          <w:szCs w:val="28"/>
        </w:rPr>
      </w:pPr>
      <w:r w:rsidRPr="0041514E">
        <w:rPr>
          <w:rFonts w:ascii="Calibri" w:hAnsi="Calibri"/>
          <w:b/>
          <w:sz w:val="28"/>
          <w:szCs w:val="28"/>
        </w:rPr>
        <w:lastRenderedPageBreak/>
        <w:t>APPENDIX C</w:t>
      </w:r>
    </w:p>
    <w:p w:rsidR="00CC5215" w:rsidRPr="0041514E" w:rsidRDefault="00CC5215" w:rsidP="00CC5215">
      <w:pPr>
        <w:overflowPunct/>
        <w:spacing w:after="0"/>
        <w:jc w:val="center"/>
        <w:textAlignment w:val="auto"/>
        <w:rPr>
          <w:rFonts w:ascii="Calibri" w:hAnsi="Calibri" w:cs="Gill Sans MT"/>
          <w:color w:val="000000"/>
          <w:sz w:val="28"/>
          <w:szCs w:val="28"/>
        </w:rPr>
      </w:pPr>
      <w:r w:rsidRPr="0041514E">
        <w:rPr>
          <w:rFonts w:ascii="Calibri" w:hAnsi="Calibri" w:cs="Gill Sans MT"/>
          <w:b/>
          <w:bCs/>
          <w:color w:val="000000"/>
          <w:sz w:val="28"/>
          <w:szCs w:val="28"/>
        </w:rPr>
        <w:t>PROCEDURAL ADVICE - CONDUCTING INTERVIEWS WITH COMPLAINANTS</w:t>
      </w:r>
    </w:p>
    <w:p w:rsidR="00CC5215" w:rsidRPr="0041514E" w:rsidRDefault="00CC5215" w:rsidP="00CC5215">
      <w:pPr>
        <w:overflowPunct/>
        <w:spacing w:after="0"/>
        <w:jc w:val="left"/>
        <w:textAlignment w:val="auto"/>
        <w:rPr>
          <w:rFonts w:ascii="Calibri" w:hAnsi="Calibri" w:cs="Gill Sans MT"/>
          <w:color w:val="000000"/>
          <w:szCs w:val="24"/>
        </w:rPr>
      </w:pPr>
    </w:p>
    <w:p w:rsidR="00CC5215" w:rsidRPr="0041514E" w:rsidRDefault="00CC5215" w:rsidP="00CC5215">
      <w:pPr>
        <w:numPr>
          <w:ilvl w:val="0"/>
          <w:numId w:val="33"/>
        </w:num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In conducting interviews with complainants, head teachers (or Chairs of Governors, if appropriate) should:  </w:t>
      </w:r>
    </w:p>
    <w:p w:rsidR="00CC5215" w:rsidRPr="0041514E" w:rsidRDefault="00CC5215" w:rsidP="00CC5215">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(a) Have regard to confidentiality at all times. The need to treat conversations and correspondence as confidential is of paramount importance; from the outset all parties to a complaint should be made aware of the need for confidentiality. </w:t>
      </w:r>
    </w:p>
    <w:p w:rsidR="00CC5215" w:rsidRPr="0041514E" w:rsidRDefault="00CC5215" w:rsidP="00CC5215">
      <w:pPr>
        <w:overflowPunct/>
        <w:spacing w:after="0"/>
        <w:jc w:val="left"/>
        <w:textAlignment w:val="auto"/>
        <w:rPr>
          <w:rFonts w:ascii="Calibri" w:hAnsi="Calibri" w:cs="Gill Sans MT"/>
          <w:color w:val="000000"/>
          <w:szCs w:val="24"/>
        </w:rPr>
      </w:pPr>
    </w:p>
    <w:p w:rsidR="00CC5215" w:rsidRPr="0041514E" w:rsidRDefault="00CC5215" w:rsidP="00CC5215">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(b) Listen attentively and sympathetically to complainants, allowing them to explain their concern/s in their own way. After they have finished, it may be necessary to try to identify the issue(s) by asking questions and summarising what has been said. It is helpful to ascertain the complainant’s desired outcome and possibilities (if any) for redress. Headteachers may wish to ensure that the meeting is </w:t>
      </w:r>
      <w:proofErr w:type="spellStart"/>
      <w:r w:rsidRPr="0041514E">
        <w:rPr>
          <w:rFonts w:ascii="Calibri" w:hAnsi="Calibri" w:cs="Gill Sans MT"/>
          <w:color w:val="000000"/>
          <w:szCs w:val="24"/>
        </w:rPr>
        <w:t>minuted</w:t>
      </w:r>
      <w:proofErr w:type="spellEnd"/>
      <w:r w:rsidRPr="0041514E">
        <w:rPr>
          <w:rFonts w:ascii="Calibri" w:hAnsi="Calibri" w:cs="Gill Sans MT"/>
          <w:color w:val="000000"/>
          <w:szCs w:val="24"/>
        </w:rPr>
        <w:t xml:space="preserve"> by a third party, so that there is a clear record of the meeting. </w:t>
      </w:r>
    </w:p>
    <w:p w:rsidR="00CC5215" w:rsidRPr="0041514E" w:rsidRDefault="00CC5215" w:rsidP="00CC5215">
      <w:pPr>
        <w:overflowPunct/>
        <w:spacing w:after="0"/>
        <w:jc w:val="left"/>
        <w:textAlignment w:val="auto"/>
        <w:rPr>
          <w:rFonts w:ascii="Calibri" w:hAnsi="Calibri" w:cs="Gill Sans MT"/>
          <w:color w:val="000000"/>
          <w:szCs w:val="24"/>
        </w:rPr>
      </w:pPr>
    </w:p>
    <w:p w:rsidR="00CC5215" w:rsidRPr="0041514E" w:rsidRDefault="00CC5215" w:rsidP="00CC5215">
      <w:pPr>
        <w:numPr>
          <w:ilvl w:val="0"/>
          <w:numId w:val="33"/>
        </w:num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At the end of the interview decide if it is possible to: </w:t>
      </w:r>
    </w:p>
    <w:p w:rsidR="00CC5215" w:rsidRPr="0041514E" w:rsidRDefault="00CC5215" w:rsidP="00CC5215">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(a) Make an immediate response to the concern/s; or </w:t>
      </w:r>
    </w:p>
    <w:p w:rsidR="00CC5215" w:rsidRPr="0041514E" w:rsidRDefault="00CC5215" w:rsidP="00CC5215">
      <w:pPr>
        <w:overflowPunct/>
        <w:spacing w:after="0"/>
        <w:jc w:val="left"/>
        <w:textAlignment w:val="auto"/>
        <w:rPr>
          <w:rFonts w:ascii="Calibri" w:hAnsi="Calibri" w:cs="Gill Sans MT"/>
          <w:color w:val="000000"/>
          <w:szCs w:val="24"/>
        </w:rPr>
      </w:pPr>
    </w:p>
    <w:p w:rsidR="00CC5215" w:rsidRPr="0041514E" w:rsidRDefault="00CC5215" w:rsidP="00CC5215">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(c) Delay a response. It is often necessary to say to complainants that their concerns will be carefully considered and when all the facts and circumstances have been ascertained, they will receive a response normally within five school days. </w:t>
      </w:r>
    </w:p>
    <w:p w:rsidR="00CC5215" w:rsidRPr="0041514E" w:rsidRDefault="00CC5215" w:rsidP="00CC5215">
      <w:pPr>
        <w:overflowPunct/>
        <w:spacing w:after="0"/>
        <w:jc w:val="left"/>
        <w:textAlignment w:val="auto"/>
        <w:rPr>
          <w:rFonts w:ascii="Calibri" w:hAnsi="Calibri" w:cs="Gill Sans MT"/>
          <w:color w:val="000000"/>
          <w:szCs w:val="24"/>
        </w:rPr>
      </w:pPr>
    </w:p>
    <w:p w:rsidR="00CC5215" w:rsidRPr="0041514E" w:rsidRDefault="00CC5215" w:rsidP="00CC5215">
      <w:pPr>
        <w:numPr>
          <w:ilvl w:val="0"/>
          <w:numId w:val="33"/>
        </w:num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Avoid passing judgement or coming to conclusions before having spoken to any third parties and having considered all the aspects of the complaint. </w:t>
      </w:r>
    </w:p>
    <w:p w:rsidR="00CC5215" w:rsidRPr="0041514E" w:rsidRDefault="00CC5215" w:rsidP="00CC5215">
      <w:pPr>
        <w:overflowPunct/>
        <w:spacing w:after="0"/>
        <w:ind w:left="720"/>
        <w:jc w:val="left"/>
        <w:textAlignment w:val="auto"/>
        <w:rPr>
          <w:rFonts w:ascii="Calibri" w:hAnsi="Calibri" w:cs="Gill Sans MT"/>
          <w:color w:val="000000"/>
          <w:szCs w:val="24"/>
        </w:rPr>
      </w:pPr>
    </w:p>
    <w:p w:rsidR="00CC5215" w:rsidRPr="0041514E" w:rsidRDefault="00CC5215" w:rsidP="00CC5215">
      <w:pPr>
        <w:numPr>
          <w:ilvl w:val="0"/>
          <w:numId w:val="33"/>
        </w:num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If the complaint is against a third party, ensure that they have an opportunity to explain the situation as they see it, but not usually in the presence of the complainant unless this is deemed desirable by all concerned. </w:t>
      </w:r>
    </w:p>
    <w:p w:rsidR="00CC5215" w:rsidRPr="0041514E" w:rsidRDefault="00CC5215" w:rsidP="00CC5215">
      <w:pPr>
        <w:overflowPunct/>
        <w:spacing w:after="0"/>
        <w:jc w:val="left"/>
        <w:textAlignment w:val="auto"/>
        <w:rPr>
          <w:rFonts w:ascii="Calibri" w:hAnsi="Calibri" w:cs="Gill Sans MT"/>
          <w:color w:val="000000"/>
          <w:szCs w:val="24"/>
        </w:rPr>
      </w:pPr>
    </w:p>
    <w:p w:rsidR="00CC5215" w:rsidRPr="0041514E" w:rsidRDefault="00CC5215" w:rsidP="00CC5215">
      <w:pPr>
        <w:numPr>
          <w:ilvl w:val="0"/>
          <w:numId w:val="33"/>
        </w:num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Examine the general context and constraints of the situation and consider if there are any precedents. </w:t>
      </w:r>
    </w:p>
    <w:p w:rsidR="00CC5215" w:rsidRPr="0041514E" w:rsidRDefault="00CC5215" w:rsidP="00CC5215">
      <w:pPr>
        <w:overflowPunct/>
        <w:spacing w:after="0"/>
        <w:jc w:val="left"/>
        <w:textAlignment w:val="auto"/>
        <w:rPr>
          <w:rFonts w:ascii="Calibri" w:hAnsi="Calibri" w:cs="Gill Sans MT"/>
          <w:color w:val="000000"/>
          <w:szCs w:val="24"/>
        </w:rPr>
      </w:pPr>
    </w:p>
    <w:p w:rsidR="00CC5215" w:rsidRPr="0041514E" w:rsidRDefault="00CC5215" w:rsidP="00CC5215">
      <w:pPr>
        <w:numPr>
          <w:ilvl w:val="0"/>
          <w:numId w:val="33"/>
        </w:num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When all the facts and circumstances relating to the matter have been ascertained make careful notes summarising your investigation. You should then decide how to respond to the complainant. </w:t>
      </w:r>
    </w:p>
    <w:p w:rsidR="00CC5215" w:rsidRPr="0041514E" w:rsidRDefault="00CC5215" w:rsidP="00CC5215">
      <w:pPr>
        <w:overflowPunct/>
        <w:spacing w:after="0"/>
        <w:jc w:val="left"/>
        <w:textAlignment w:val="auto"/>
        <w:rPr>
          <w:rFonts w:ascii="Calibri" w:hAnsi="Calibri" w:cs="Gill Sans MT"/>
          <w:color w:val="000000"/>
          <w:szCs w:val="24"/>
        </w:rPr>
      </w:pPr>
    </w:p>
    <w:p w:rsidR="00CC5215" w:rsidRPr="0041514E" w:rsidRDefault="00CC5215" w:rsidP="00CC5215">
      <w:pPr>
        <w:numPr>
          <w:ilvl w:val="0"/>
          <w:numId w:val="33"/>
        </w:numPr>
        <w:jc w:val="left"/>
        <w:rPr>
          <w:rFonts w:ascii="Calibri" w:hAnsi="Calibri"/>
          <w:b/>
          <w:szCs w:val="24"/>
        </w:rPr>
      </w:pPr>
      <w:r w:rsidRPr="0041514E">
        <w:rPr>
          <w:rFonts w:ascii="Calibri" w:hAnsi="Calibri" w:cs="Gill Sans MT"/>
          <w:color w:val="000000"/>
          <w:szCs w:val="24"/>
        </w:rPr>
        <w:t>The complainant should be clearly informed of the school’s response to the complaint/s and of the next stage in the procedure, should s/he wish to proceed further.</w:t>
      </w:r>
    </w:p>
    <w:p w:rsidR="00CC5215" w:rsidRPr="0041514E" w:rsidRDefault="00CC5215" w:rsidP="00CC5215">
      <w:pPr>
        <w:pStyle w:val="ListParagraph"/>
        <w:rPr>
          <w:rFonts w:ascii="Calibri" w:hAnsi="Calibri"/>
          <w:b/>
          <w:szCs w:val="24"/>
        </w:rPr>
      </w:pPr>
    </w:p>
    <w:p w:rsidR="00CC5215" w:rsidRPr="0041514E" w:rsidRDefault="00CC5215" w:rsidP="00CC5215">
      <w:pPr>
        <w:jc w:val="left"/>
        <w:rPr>
          <w:rFonts w:ascii="Calibri" w:hAnsi="Calibri"/>
          <w:b/>
          <w:szCs w:val="24"/>
        </w:rPr>
      </w:pPr>
    </w:p>
    <w:p w:rsidR="00CC5215" w:rsidRPr="0041514E" w:rsidRDefault="00CC5215" w:rsidP="00CC5215">
      <w:pPr>
        <w:jc w:val="left"/>
        <w:rPr>
          <w:rFonts w:ascii="Calibri" w:hAnsi="Calibri"/>
          <w:b/>
          <w:szCs w:val="24"/>
        </w:rPr>
      </w:pPr>
    </w:p>
    <w:p w:rsidR="00CC5215" w:rsidRPr="0041514E" w:rsidRDefault="00CC5215" w:rsidP="00CC5215">
      <w:pPr>
        <w:jc w:val="left"/>
        <w:rPr>
          <w:rFonts w:ascii="Calibri" w:hAnsi="Calibri"/>
          <w:b/>
          <w:szCs w:val="24"/>
        </w:rPr>
      </w:pPr>
    </w:p>
    <w:p w:rsidR="00CC5215" w:rsidRPr="0041514E" w:rsidRDefault="00CC5215" w:rsidP="00CC5215">
      <w:pPr>
        <w:jc w:val="left"/>
        <w:rPr>
          <w:rFonts w:ascii="Calibri" w:hAnsi="Calibri"/>
          <w:b/>
          <w:szCs w:val="24"/>
        </w:rPr>
      </w:pPr>
    </w:p>
    <w:p w:rsidR="00CC5215" w:rsidRPr="0041514E" w:rsidRDefault="00CC5215" w:rsidP="00CC5215">
      <w:pPr>
        <w:jc w:val="left"/>
        <w:rPr>
          <w:rFonts w:ascii="Calibri" w:hAnsi="Calibri"/>
          <w:b/>
          <w:szCs w:val="24"/>
        </w:rPr>
      </w:pPr>
    </w:p>
    <w:p w:rsidR="00CC5215" w:rsidRPr="0041514E" w:rsidRDefault="00CC5215" w:rsidP="00CC5215">
      <w:pPr>
        <w:jc w:val="left"/>
        <w:rPr>
          <w:rFonts w:ascii="Calibri" w:hAnsi="Calibri"/>
          <w:b/>
          <w:szCs w:val="24"/>
        </w:rPr>
      </w:pPr>
    </w:p>
    <w:p w:rsidR="00CC5215" w:rsidRPr="0041514E" w:rsidRDefault="00CC5215" w:rsidP="00CC5215">
      <w:pPr>
        <w:jc w:val="center"/>
        <w:rPr>
          <w:rFonts w:ascii="Calibri" w:hAnsi="Calibri"/>
          <w:b/>
          <w:sz w:val="28"/>
          <w:szCs w:val="28"/>
        </w:rPr>
      </w:pPr>
      <w:r w:rsidRPr="0041514E">
        <w:rPr>
          <w:rFonts w:ascii="Calibri" w:hAnsi="Calibri"/>
          <w:b/>
          <w:sz w:val="28"/>
          <w:szCs w:val="28"/>
        </w:rPr>
        <w:lastRenderedPageBreak/>
        <w:t>APPENDIX D</w:t>
      </w:r>
    </w:p>
    <w:p w:rsidR="00CC5215" w:rsidRPr="0041514E" w:rsidRDefault="00CC5215" w:rsidP="00CC5215">
      <w:pPr>
        <w:overflowPunct/>
        <w:spacing w:after="0"/>
        <w:jc w:val="center"/>
        <w:textAlignment w:val="auto"/>
        <w:rPr>
          <w:rFonts w:ascii="Calibri" w:hAnsi="Calibri" w:cs="Gill Sans MT"/>
          <w:color w:val="000000"/>
          <w:sz w:val="28"/>
          <w:szCs w:val="28"/>
        </w:rPr>
      </w:pPr>
      <w:r w:rsidRPr="0041514E">
        <w:rPr>
          <w:rFonts w:ascii="Calibri" w:hAnsi="Calibri" w:cs="Gill Sans MT"/>
          <w:b/>
          <w:bCs/>
          <w:color w:val="000000"/>
          <w:sz w:val="28"/>
          <w:szCs w:val="28"/>
        </w:rPr>
        <w:t>OUTLINE OF THE PROCEDURE FOR A COMPLAINTS PANEL HEARING</w:t>
      </w:r>
    </w:p>
    <w:p w:rsidR="00CC5215" w:rsidRPr="0041514E" w:rsidRDefault="00CC5215" w:rsidP="00CC5215">
      <w:pPr>
        <w:overflowPunct/>
        <w:spacing w:after="0"/>
        <w:jc w:val="left"/>
        <w:textAlignment w:val="auto"/>
        <w:rPr>
          <w:rFonts w:ascii="Calibri" w:hAnsi="Calibri" w:cs="Gill Sans MT"/>
          <w:b/>
          <w:bCs/>
          <w:color w:val="000000"/>
          <w:szCs w:val="24"/>
        </w:rPr>
      </w:pPr>
    </w:p>
    <w:p w:rsidR="00CC5215" w:rsidRPr="0041514E" w:rsidRDefault="00CC5215" w:rsidP="00CC5215">
      <w:pPr>
        <w:overflowPunct/>
        <w:spacing w:after="0"/>
        <w:jc w:val="left"/>
        <w:textAlignment w:val="auto"/>
        <w:rPr>
          <w:rFonts w:ascii="Calibri" w:hAnsi="Calibri" w:cs="Gill Sans MT"/>
          <w:color w:val="000000"/>
          <w:szCs w:val="24"/>
        </w:rPr>
      </w:pPr>
      <w:r w:rsidRPr="0041514E">
        <w:rPr>
          <w:rFonts w:ascii="Calibri" w:hAnsi="Calibri" w:cs="Gill Sans MT"/>
          <w:b/>
          <w:bCs/>
          <w:color w:val="000000"/>
          <w:szCs w:val="24"/>
        </w:rPr>
        <w:t xml:space="preserve">The Panel may: </w:t>
      </w:r>
    </w:p>
    <w:p w:rsidR="00CC5215" w:rsidRPr="0041514E" w:rsidRDefault="00CC5215" w:rsidP="00CC5215">
      <w:pPr>
        <w:overflowPunct/>
        <w:spacing w:after="69"/>
        <w:jc w:val="left"/>
        <w:textAlignment w:val="auto"/>
        <w:rPr>
          <w:rFonts w:ascii="Calibri" w:hAnsi="Calibri" w:cs="Gill Sans MT"/>
          <w:color w:val="000000"/>
          <w:szCs w:val="24"/>
        </w:rPr>
      </w:pPr>
      <w:r w:rsidRPr="0041514E">
        <w:rPr>
          <w:rFonts w:ascii="Calibri" w:hAnsi="Calibri" w:cs="Gill Sans MT"/>
          <w:color w:val="000000"/>
          <w:szCs w:val="24"/>
        </w:rPr>
        <w:t xml:space="preserve">(a) Dismiss the complaint in whole or in part; </w:t>
      </w:r>
    </w:p>
    <w:p w:rsidR="00CC5215" w:rsidRPr="0041514E" w:rsidRDefault="00CC5215" w:rsidP="00CC5215">
      <w:pPr>
        <w:overflowPunct/>
        <w:spacing w:after="69"/>
        <w:jc w:val="left"/>
        <w:textAlignment w:val="auto"/>
        <w:rPr>
          <w:rFonts w:ascii="Calibri" w:hAnsi="Calibri" w:cs="Gill Sans MT"/>
          <w:color w:val="000000"/>
          <w:szCs w:val="24"/>
        </w:rPr>
      </w:pPr>
      <w:r w:rsidRPr="0041514E">
        <w:rPr>
          <w:rFonts w:ascii="Calibri" w:hAnsi="Calibri" w:cs="Gill Sans MT"/>
          <w:color w:val="000000"/>
          <w:szCs w:val="24"/>
        </w:rPr>
        <w:t xml:space="preserve">(b) Uphold the complaint in whole or in part; </w:t>
      </w:r>
    </w:p>
    <w:p w:rsidR="00CC5215" w:rsidRPr="0041514E" w:rsidRDefault="00CC5215" w:rsidP="00CC5215">
      <w:pPr>
        <w:overflowPunct/>
        <w:spacing w:after="69"/>
        <w:jc w:val="left"/>
        <w:textAlignment w:val="auto"/>
        <w:rPr>
          <w:rFonts w:ascii="Calibri" w:hAnsi="Calibri" w:cs="Gill Sans MT"/>
          <w:color w:val="000000"/>
          <w:szCs w:val="24"/>
        </w:rPr>
      </w:pPr>
      <w:r w:rsidRPr="0041514E">
        <w:rPr>
          <w:rFonts w:ascii="Calibri" w:hAnsi="Calibri" w:cs="Gill Sans MT"/>
          <w:color w:val="000000"/>
          <w:szCs w:val="24"/>
        </w:rPr>
        <w:t xml:space="preserve">(c) Decide on the appropriate action to be taken to resolve the complaint; </w:t>
      </w:r>
    </w:p>
    <w:p w:rsidR="00CC5215" w:rsidRPr="0041514E" w:rsidRDefault="00CC5215" w:rsidP="00CC5215">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(d) Recommend changes to the school’s systems or procedures to ensure that problems of a similar nature do not recur. </w:t>
      </w:r>
    </w:p>
    <w:p w:rsidR="00CC5215" w:rsidRPr="0041514E" w:rsidRDefault="00CC5215" w:rsidP="00CC5215">
      <w:pPr>
        <w:overflowPunct/>
        <w:spacing w:after="0"/>
        <w:jc w:val="left"/>
        <w:textAlignment w:val="auto"/>
        <w:rPr>
          <w:rFonts w:ascii="Calibri" w:hAnsi="Calibri" w:cs="Gill Sans MT"/>
          <w:color w:val="000000"/>
          <w:szCs w:val="24"/>
        </w:rPr>
      </w:pPr>
    </w:p>
    <w:p w:rsidR="00CC5215" w:rsidRPr="0041514E" w:rsidRDefault="00CC5215" w:rsidP="00CC5215">
      <w:pPr>
        <w:overflowPunct/>
        <w:spacing w:after="0"/>
        <w:jc w:val="left"/>
        <w:textAlignment w:val="auto"/>
        <w:rPr>
          <w:rFonts w:ascii="Calibri" w:hAnsi="Calibri" w:cs="Gill Sans MT"/>
          <w:color w:val="000000"/>
          <w:szCs w:val="24"/>
        </w:rPr>
      </w:pPr>
      <w:r w:rsidRPr="0041514E">
        <w:rPr>
          <w:rFonts w:ascii="Calibri" w:hAnsi="Calibri" w:cs="Gill Sans MT"/>
          <w:b/>
          <w:bCs/>
          <w:color w:val="000000"/>
          <w:szCs w:val="24"/>
        </w:rPr>
        <w:t xml:space="preserve">The Panel members should be aware of the following: </w:t>
      </w:r>
    </w:p>
    <w:p w:rsidR="00CC5215" w:rsidRPr="0041514E" w:rsidRDefault="00CC5215" w:rsidP="00CC5215">
      <w:pPr>
        <w:overflowPunct/>
        <w:spacing w:after="85"/>
        <w:jc w:val="left"/>
        <w:textAlignment w:val="auto"/>
        <w:rPr>
          <w:rFonts w:ascii="Calibri" w:hAnsi="Calibri" w:cs="Gill Sans MT"/>
          <w:color w:val="000000"/>
          <w:szCs w:val="24"/>
        </w:rPr>
      </w:pPr>
      <w:r w:rsidRPr="0041514E">
        <w:rPr>
          <w:rFonts w:ascii="Calibri" w:hAnsi="Calibri" w:cs="Gill Sans MT"/>
          <w:color w:val="000000"/>
          <w:szCs w:val="24"/>
        </w:rPr>
        <w:t xml:space="preserve">(a) The school’s complaints procedure; </w:t>
      </w:r>
    </w:p>
    <w:p w:rsidR="00CC5215" w:rsidRPr="0041514E" w:rsidRDefault="00CC5215" w:rsidP="00CC5215">
      <w:pPr>
        <w:overflowPunct/>
        <w:spacing w:after="85"/>
        <w:jc w:val="left"/>
        <w:textAlignment w:val="auto"/>
        <w:rPr>
          <w:rFonts w:ascii="Calibri" w:hAnsi="Calibri" w:cs="Gill Sans MT"/>
          <w:color w:val="000000"/>
          <w:szCs w:val="24"/>
        </w:rPr>
      </w:pPr>
      <w:r w:rsidRPr="0041514E">
        <w:rPr>
          <w:rFonts w:ascii="Calibri" w:hAnsi="Calibri" w:cs="Gill Sans MT"/>
          <w:color w:val="000000"/>
          <w:szCs w:val="24"/>
        </w:rPr>
        <w:t xml:space="preserve">(b) The appeal hearing is independent and impartial and must be seen to be so; </w:t>
      </w:r>
    </w:p>
    <w:p w:rsidR="00CC5215" w:rsidRPr="0041514E" w:rsidRDefault="00CC5215" w:rsidP="00CC5215">
      <w:pPr>
        <w:overflowPunct/>
        <w:spacing w:after="85"/>
        <w:jc w:val="left"/>
        <w:textAlignment w:val="auto"/>
        <w:rPr>
          <w:rFonts w:ascii="Calibri" w:hAnsi="Calibri" w:cs="Gill Sans MT"/>
          <w:color w:val="000000"/>
          <w:szCs w:val="24"/>
        </w:rPr>
      </w:pPr>
      <w:r w:rsidRPr="0041514E">
        <w:rPr>
          <w:rFonts w:ascii="Calibri" w:hAnsi="Calibri" w:cs="Gill Sans MT"/>
          <w:color w:val="000000"/>
          <w:szCs w:val="24"/>
        </w:rPr>
        <w:t xml:space="preserve">(c) No governor may sit on the panel if they have had a prior involvement in the complaint, or the circumstances surrounding it; </w:t>
      </w:r>
    </w:p>
    <w:p w:rsidR="00CC5215" w:rsidRPr="0041514E" w:rsidRDefault="00CC5215" w:rsidP="00CC5215">
      <w:pPr>
        <w:overflowPunct/>
        <w:spacing w:after="85"/>
        <w:jc w:val="left"/>
        <w:textAlignment w:val="auto"/>
        <w:rPr>
          <w:rFonts w:ascii="Calibri" w:hAnsi="Calibri" w:cs="Gill Sans MT"/>
          <w:color w:val="000000"/>
          <w:szCs w:val="24"/>
        </w:rPr>
      </w:pPr>
      <w:r w:rsidRPr="0041514E">
        <w:rPr>
          <w:rFonts w:ascii="Calibri" w:hAnsi="Calibri" w:cs="Gill Sans MT"/>
          <w:color w:val="000000"/>
          <w:szCs w:val="24"/>
        </w:rPr>
        <w:t xml:space="preserve">(d) Panel members should be drawn from a cross-section of the governing body; </w:t>
      </w:r>
    </w:p>
    <w:p w:rsidR="00CC5215" w:rsidRPr="0041514E" w:rsidRDefault="00CC5215" w:rsidP="00CC5215">
      <w:pPr>
        <w:overflowPunct/>
        <w:spacing w:after="85"/>
        <w:jc w:val="left"/>
        <w:textAlignment w:val="auto"/>
        <w:rPr>
          <w:rFonts w:ascii="Calibri" w:hAnsi="Calibri" w:cs="Gill Sans MT"/>
          <w:color w:val="000000"/>
          <w:szCs w:val="24"/>
        </w:rPr>
      </w:pPr>
      <w:r w:rsidRPr="0041514E">
        <w:rPr>
          <w:rFonts w:ascii="Calibri" w:hAnsi="Calibri" w:cs="Gill Sans MT"/>
          <w:color w:val="000000"/>
          <w:szCs w:val="24"/>
        </w:rPr>
        <w:t xml:space="preserve">(e) The hearing is held in private; </w:t>
      </w:r>
    </w:p>
    <w:p w:rsidR="00CC5215" w:rsidRPr="0041514E" w:rsidRDefault="00CC5215" w:rsidP="00CC5215">
      <w:pPr>
        <w:overflowPunct/>
        <w:spacing w:after="85"/>
        <w:jc w:val="left"/>
        <w:textAlignment w:val="auto"/>
        <w:rPr>
          <w:rFonts w:ascii="Calibri" w:hAnsi="Calibri" w:cs="Gill Sans MT"/>
          <w:color w:val="000000"/>
          <w:szCs w:val="24"/>
        </w:rPr>
      </w:pPr>
      <w:r w:rsidRPr="0041514E">
        <w:rPr>
          <w:rFonts w:ascii="Calibri" w:hAnsi="Calibri" w:cs="Gill Sans MT"/>
          <w:color w:val="000000"/>
          <w:szCs w:val="24"/>
        </w:rPr>
        <w:t xml:space="preserve">(f) The aim of the hearing is to resolve the complaint and achieve conciliation between the school and the complainant; </w:t>
      </w:r>
    </w:p>
    <w:p w:rsidR="00CC5215" w:rsidRPr="0041514E" w:rsidRDefault="00CC5215" w:rsidP="00CC5215">
      <w:pPr>
        <w:overflowPunct/>
        <w:spacing w:after="85"/>
        <w:jc w:val="left"/>
        <w:textAlignment w:val="auto"/>
        <w:rPr>
          <w:rFonts w:ascii="Calibri" w:hAnsi="Calibri" w:cs="Gill Sans MT"/>
          <w:color w:val="000000"/>
          <w:szCs w:val="24"/>
        </w:rPr>
      </w:pPr>
      <w:r w:rsidRPr="0041514E">
        <w:rPr>
          <w:rFonts w:ascii="Calibri" w:hAnsi="Calibri" w:cs="Gill Sans MT"/>
          <w:color w:val="000000"/>
          <w:szCs w:val="24"/>
        </w:rPr>
        <w:t xml:space="preserve">(g) It may not be possible to resolve matters to the complainant’s satisfaction, it may only be possible to establish facts and satisfy the complaint that the matter has been taken seriously; </w:t>
      </w:r>
    </w:p>
    <w:p w:rsidR="00CC5215" w:rsidRPr="0041514E" w:rsidRDefault="00CC5215" w:rsidP="00CC5215">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(h) Some parents may feel nervous: the panel chair will make efforts to ensure proceedings are as informal as possible. </w:t>
      </w:r>
    </w:p>
    <w:p w:rsidR="00CC5215" w:rsidRPr="0041514E" w:rsidRDefault="00CC5215" w:rsidP="00CC5215">
      <w:pPr>
        <w:overflowPunct/>
        <w:spacing w:after="0"/>
        <w:jc w:val="left"/>
        <w:textAlignment w:val="auto"/>
        <w:rPr>
          <w:rFonts w:ascii="Calibri" w:hAnsi="Calibri" w:cs="Gill Sans MT"/>
          <w:color w:val="000000"/>
          <w:szCs w:val="24"/>
        </w:rPr>
      </w:pPr>
    </w:p>
    <w:p w:rsidR="00CC5215" w:rsidRPr="0041514E" w:rsidRDefault="00CC5215" w:rsidP="00CC5215">
      <w:pPr>
        <w:overflowPunct/>
        <w:spacing w:after="0"/>
        <w:jc w:val="left"/>
        <w:textAlignment w:val="auto"/>
        <w:rPr>
          <w:rFonts w:ascii="Calibri" w:hAnsi="Calibri" w:cs="Gill Sans MT"/>
          <w:color w:val="000000"/>
          <w:szCs w:val="24"/>
        </w:rPr>
      </w:pPr>
      <w:r w:rsidRPr="0041514E">
        <w:rPr>
          <w:rFonts w:ascii="Calibri" w:hAnsi="Calibri" w:cs="Gill Sans MT"/>
          <w:b/>
          <w:bCs/>
          <w:color w:val="000000"/>
          <w:szCs w:val="24"/>
        </w:rPr>
        <w:t xml:space="preserve">The chair of the panel: </w:t>
      </w:r>
    </w:p>
    <w:p w:rsidR="00CC5215" w:rsidRPr="0041514E" w:rsidRDefault="00CC5215" w:rsidP="00CC5215">
      <w:pPr>
        <w:overflowPunct/>
        <w:spacing w:after="85"/>
        <w:jc w:val="left"/>
        <w:textAlignment w:val="auto"/>
        <w:rPr>
          <w:rFonts w:ascii="Calibri" w:hAnsi="Calibri" w:cs="Gill Sans MT"/>
          <w:color w:val="000000"/>
          <w:szCs w:val="24"/>
        </w:rPr>
      </w:pPr>
      <w:r w:rsidRPr="0041514E">
        <w:rPr>
          <w:rFonts w:ascii="Calibri" w:hAnsi="Calibri" w:cs="Gill Sans MT"/>
          <w:color w:val="000000"/>
          <w:szCs w:val="24"/>
        </w:rPr>
        <w:t xml:space="preserve">(a) Welcomes those present and introduces each person by name; </w:t>
      </w:r>
    </w:p>
    <w:p w:rsidR="00CC5215" w:rsidRPr="0041514E" w:rsidRDefault="00CC5215" w:rsidP="00CC5215">
      <w:pPr>
        <w:overflowPunct/>
        <w:spacing w:after="85"/>
        <w:jc w:val="left"/>
        <w:textAlignment w:val="auto"/>
        <w:rPr>
          <w:rFonts w:ascii="Calibri" w:hAnsi="Calibri" w:cs="Gill Sans MT"/>
          <w:color w:val="000000"/>
          <w:szCs w:val="24"/>
        </w:rPr>
      </w:pPr>
      <w:r w:rsidRPr="0041514E">
        <w:rPr>
          <w:rFonts w:ascii="Calibri" w:hAnsi="Calibri" w:cs="Gill Sans MT"/>
          <w:color w:val="000000"/>
          <w:szCs w:val="24"/>
        </w:rPr>
        <w:t>(</w:t>
      </w:r>
      <w:proofErr w:type="gramStart"/>
      <w:r w:rsidRPr="0041514E">
        <w:rPr>
          <w:rFonts w:ascii="Calibri" w:hAnsi="Calibri" w:cs="Gill Sans MT"/>
          <w:color w:val="000000"/>
          <w:szCs w:val="24"/>
        </w:rPr>
        <w:t>b</w:t>
      </w:r>
      <w:proofErr w:type="gramEnd"/>
      <w:r w:rsidRPr="0041514E">
        <w:rPr>
          <w:rFonts w:ascii="Calibri" w:hAnsi="Calibri" w:cs="Gill Sans MT"/>
          <w:color w:val="000000"/>
          <w:szCs w:val="24"/>
        </w:rPr>
        <w:t xml:space="preserve">) Stresses that the meeting is strictly confidential to those present; </w:t>
      </w:r>
    </w:p>
    <w:p w:rsidR="00CC5215" w:rsidRPr="0041514E" w:rsidRDefault="00CC5215" w:rsidP="00CC5215">
      <w:pPr>
        <w:overflowPunct/>
        <w:spacing w:after="85"/>
        <w:jc w:val="left"/>
        <w:textAlignment w:val="auto"/>
        <w:rPr>
          <w:rFonts w:ascii="Calibri" w:hAnsi="Calibri" w:cs="Gill Sans MT"/>
          <w:color w:val="000000"/>
          <w:szCs w:val="24"/>
        </w:rPr>
      </w:pPr>
      <w:r w:rsidRPr="0041514E">
        <w:rPr>
          <w:rFonts w:ascii="Calibri" w:hAnsi="Calibri" w:cs="Gill Sans MT"/>
          <w:color w:val="000000"/>
          <w:szCs w:val="24"/>
        </w:rPr>
        <w:t>(</w:t>
      </w:r>
      <w:proofErr w:type="gramStart"/>
      <w:r w:rsidRPr="0041514E">
        <w:rPr>
          <w:rFonts w:ascii="Calibri" w:hAnsi="Calibri" w:cs="Gill Sans MT"/>
          <w:color w:val="000000"/>
          <w:szCs w:val="24"/>
        </w:rPr>
        <w:t>c</w:t>
      </w:r>
      <w:proofErr w:type="gramEnd"/>
      <w:r w:rsidRPr="0041514E">
        <w:rPr>
          <w:rFonts w:ascii="Calibri" w:hAnsi="Calibri" w:cs="Gill Sans MT"/>
          <w:color w:val="000000"/>
          <w:szCs w:val="24"/>
        </w:rPr>
        <w:t xml:space="preserve">) Outlines the procedure to be followed; </w:t>
      </w:r>
    </w:p>
    <w:p w:rsidR="00CC5215" w:rsidRPr="0041514E" w:rsidRDefault="00CC5215" w:rsidP="00CC5215">
      <w:pPr>
        <w:overflowPunct/>
        <w:spacing w:after="85"/>
        <w:jc w:val="left"/>
        <w:textAlignment w:val="auto"/>
        <w:rPr>
          <w:rFonts w:ascii="Calibri" w:hAnsi="Calibri" w:cs="Gill Sans MT"/>
          <w:color w:val="000000"/>
          <w:szCs w:val="24"/>
        </w:rPr>
      </w:pPr>
      <w:r w:rsidRPr="0041514E">
        <w:rPr>
          <w:rFonts w:ascii="Calibri" w:hAnsi="Calibri" w:cs="Gill Sans MT"/>
          <w:color w:val="000000"/>
          <w:szCs w:val="24"/>
        </w:rPr>
        <w:t xml:space="preserve">(d) Asks all attending the Panel, including witnesses, to remain available for approximately 30 minutes after they withdraw from the hearing, in case the Panel needs to clarify a point; </w:t>
      </w:r>
    </w:p>
    <w:p w:rsidR="00CC5215" w:rsidRPr="0041514E" w:rsidRDefault="00CC5215" w:rsidP="00CC5215">
      <w:pPr>
        <w:overflowPunct/>
        <w:spacing w:after="85"/>
        <w:jc w:val="left"/>
        <w:textAlignment w:val="auto"/>
        <w:rPr>
          <w:rFonts w:ascii="Calibri" w:hAnsi="Calibri" w:cs="Gill Sans MT"/>
          <w:color w:val="000000"/>
          <w:szCs w:val="24"/>
        </w:rPr>
      </w:pPr>
      <w:r w:rsidRPr="0041514E">
        <w:rPr>
          <w:rFonts w:ascii="Calibri" w:hAnsi="Calibri" w:cs="Gill Sans MT"/>
          <w:color w:val="000000"/>
          <w:szCs w:val="24"/>
        </w:rPr>
        <w:t>(</w:t>
      </w:r>
      <w:proofErr w:type="gramStart"/>
      <w:r w:rsidRPr="0041514E">
        <w:rPr>
          <w:rFonts w:ascii="Calibri" w:hAnsi="Calibri" w:cs="Gill Sans MT"/>
          <w:color w:val="000000"/>
          <w:szCs w:val="24"/>
        </w:rPr>
        <w:t>e</w:t>
      </w:r>
      <w:proofErr w:type="gramEnd"/>
      <w:r w:rsidRPr="0041514E">
        <w:rPr>
          <w:rFonts w:ascii="Calibri" w:hAnsi="Calibri" w:cs="Gill Sans MT"/>
          <w:color w:val="000000"/>
          <w:szCs w:val="24"/>
        </w:rPr>
        <w:t xml:space="preserve">) Ensures that key findings of fact are made and the issues addressed; </w:t>
      </w:r>
    </w:p>
    <w:p w:rsidR="00CC5215" w:rsidRPr="0041514E" w:rsidRDefault="00CC5215" w:rsidP="00CC5215">
      <w:pPr>
        <w:overflowPunct/>
        <w:spacing w:after="85"/>
        <w:jc w:val="left"/>
        <w:textAlignment w:val="auto"/>
        <w:rPr>
          <w:rFonts w:ascii="Calibri" w:hAnsi="Calibri" w:cs="Gill Sans MT"/>
          <w:color w:val="000000"/>
          <w:szCs w:val="24"/>
        </w:rPr>
      </w:pPr>
      <w:r w:rsidRPr="0041514E">
        <w:rPr>
          <w:rFonts w:ascii="Calibri" w:hAnsi="Calibri" w:cs="Gill Sans MT"/>
          <w:color w:val="000000"/>
          <w:szCs w:val="24"/>
        </w:rPr>
        <w:t>(</w:t>
      </w:r>
      <w:proofErr w:type="gramStart"/>
      <w:r w:rsidRPr="0041514E">
        <w:rPr>
          <w:rFonts w:ascii="Calibri" w:hAnsi="Calibri" w:cs="Gill Sans MT"/>
          <w:color w:val="000000"/>
          <w:szCs w:val="24"/>
        </w:rPr>
        <w:t>f</w:t>
      </w:r>
      <w:proofErr w:type="gramEnd"/>
      <w:r w:rsidRPr="0041514E">
        <w:rPr>
          <w:rFonts w:ascii="Calibri" w:hAnsi="Calibri" w:cs="Gill Sans MT"/>
          <w:color w:val="000000"/>
          <w:szCs w:val="24"/>
        </w:rPr>
        <w:t xml:space="preserve">) Ensures that each party is able to state their case and ask questions without undue interruption; </w:t>
      </w:r>
    </w:p>
    <w:p w:rsidR="00CC5215" w:rsidRPr="0041514E" w:rsidRDefault="00CC5215" w:rsidP="00CC5215">
      <w:pPr>
        <w:overflowPunct/>
        <w:spacing w:after="85"/>
        <w:jc w:val="left"/>
        <w:textAlignment w:val="auto"/>
        <w:rPr>
          <w:rFonts w:ascii="Calibri" w:hAnsi="Calibri" w:cs="Gill Sans MT"/>
          <w:color w:val="000000"/>
          <w:szCs w:val="24"/>
        </w:rPr>
      </w:pPr>
      <w:r w:rsidRPr="0041514E">
        <w:rPr>
          <w:rFonts w:ascii="Calibri" w:hAnsi="Calibri" w:cs="Gill Sans MT"/>
          <w:color w:val="000000"/>
          <w:szCs w:val="24"/>
        </w:rPr>
        <w:t>(</w:t>
      </w:r>
      <w:proofErr w:type="gramStart"/>
      <w:r w:rsidRPr="0041514E">
        <w:rPr>
          <w:rFonts w:ascii="Calibri" w:hAnsi="Calibri" w:cs="Gill Sans MT"/>
          <w:color w:val="000000"/>
          <w:szCs w:val="24"/>
        </w:rPr>
        <w:t>g</w:t>
      </w:r>
      <w:proofErr w:type="gramEnd"/>
      <w:r w:rsidRPr="0041514E">
        <w:rPr>
          <w:rFonts w:ascii="Calibri" w:hAnsi="Calibri" w:cs="Gill Sans MT"/>
          <w:color w:val="000000"/>
          <w:szCs w:val="24"/>
        </w:rPr>
        <w:t xml:space="preserve">) Ensures that all written material is seen by all parties; </w:t>
      </w:r>
    </w:p>
    <w:p w:rsidR="00CC5215" w:rsidRPr="0041514E" w:rsidRDefault="00CC5215" w:rsidP="00CC5215">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(h) Conducts the hearing in an informal manner and ensures each party treats the other with respect and courtesy. </w:t>
      </w:r>
    </w:p>
    <w:p w:rsidR="00CC5215" w:rsidRPr="0041514E" w:rsidRDefault="00CC5215" w:rsidP="00CC5215">
      <w:pPr>
        <w:overflowPunct/>
        <w:spacing w:after="0"/>
        <w:jc w:val="left"/>
        <w:textAlignment w:val="auto"/>
        <w:rPr>
          <w:rFonts w:ascii="Calibri" w:hAnsi="Calibri" w:cs="Gill Sans MT"/>
          <w:color w:val="000000"/>
          <w:szCs w:val="24"/>
        </w:rPr>
      </w:pPr>
    </w:p>
    <w:p w:rsidR="00CC5215" w:rsidRPr="0041514E" w:rsidRDefault="00CC5215" w:rsidP="00CC5215">
      <w:pPr>
        <w:overflowPunct/>
        <w:spacing w:after="0"/>
        <w:jc w:val="left"/>
        <w:textAlignment w:val="auto"/>
        <w:rPr>
          <w:rFonts w:ascii="Calibri" w:hAnsi="Calibri" w:cs="Gill Sans MT"/>
          <w:color w:val="000000"/>
          <w:szCs w:val="24"/>
        </w:rPr>
      </w:pPr>
      <w:r w:rsidRPr="0041514E">
        <w:rPr>
          <w:rFonts w:ascii="Calibri" w:hAnsi="Calibri" w:cs="Gill Sans MT"/>
          <w:b/>
          <w:bCs/>
          <w:color w:val="000000"/>
          <w:szCs w:val="24"/>
        </w:rPr>
        <w:t xml:space="preserve">Order of hearing: </w:t>
      </w:r>
    </w:p>
    <w:p w:rsidR="00CC5215" w:rsidRPr="0041514E" w:rsidRDefault="00CC5215" w:rsidP="00CC5215">
      <w:pPr>
        <w:overflowPunct/>
        <w:spacing w:after="45"/>
        <w:jc w:val="left"/>
        <w:textAlignment w:val="auto"/>
        <w:rPr>
          <w:rFonts w:ascii="Calibri" w:hAnsi="Calibri" w:cs="Gill Sans MT"/>
          <w:color w:val="000000"/>
          <w:szCs w:val="24"/>
        </w:rPr>
      </w:pPr>
      <w:r w:rsidRPr="0041514E">
        <w:rPr>
          <w:rFonts w:ascii="Calibri" w:hAnsi="Calibri" w:cs="Gill Sans MT"/>
          <w:color w:val="000000"/>
          <w:szCs w:val="24"/>
        </w:rPr>
        <w:t xml:space="preserve">The complainant is invited to present their case and explain their desired outcome and any possibilities of redress. </w:t>
      </w:r>
    </w:p>
    <w:p w:rsidR="00CC5215" w:rsidRPr="0041514E" w:rsidRDefault="00CC5215" w:rsidP="00CC5215">
      <w:pPr>
        <w:overflowPunct/>
        <w:spacing w:after="45"/>
        <w:jc w:val="left"/>
        <w:textAlignment w:val="auto"/>
        <w:rPr>
          <w:rFonts w:ascii="Calibri" w:hAnsi="Calibri" w:cs="Gill Sans MT"/>
          <w:color w:val="000000"/>
          <w:szCs w:val="24"/>
        </w:rPr>
      </w:pPr>
      <w:r w:rsidRPr="0041514E">
        <w:rPr>
          <w:rFonts w:ascii="Calibri" w:hAnsi="Calibri" w:cs="Gill Sans MT"/>
          <w:color w:val="000000"/>
          <w:szCs w:val="24"/>
        </w:rPr>
        <w:t xml:space="preserve">The head teacher may question both the complainant and any witnesses. </w:t>
      </w:r>
    </w:p>
    <w:p w:rsidR="00CC5215" w:rsidRPr="0041514E" w:rsidRDefault="00CC5215" w:rsidP="00CC5215">
      <w:pPr>
        <w:overflowPunct/>
        <w:spacing w:after="45"/>
        <w:jc w:val="left"/>
        <w:textAlignment w:val="auto"/>
        <w:rPr>
          <w:rFonts w:ascii="Calibri" w:hAnsi="Calibri" w:cs="Gill Sans MT"/>
          <w:color w:val="000000"/>
          <w:szCs w:val="24"/>
        </w:rPr>
      </w:pPr>
      <w:r w:rsidRPr="0041514E">
        <w:rPr>
          <w:rFonts w:ascii="Calibri" w:hAnsi="Calibri" w:cs="Gill Sans MT"/>
          <w:color w:val="000000"/>
          <w:szCs w:val="24"/>
        </w:rPr>
        <w:t xml:space="preserve">The head teacher is invited to explain the school’s actions. </w:t>
      </w:r>
    </w:p>
    <w:p w:rsidR="00CC5215" w:rsidRPr="0041514E" w:rsidRDefault="00CC5215" w:rsidP="00CC5215">
      <w:pPr>
        <w:overflowPunct/>
        <w:spacing w:after="45"/>
        <w:jc w:val="left"/>
        <w:textAlignment w:val="auto"/>
        <w:rPr>
          <w:rFonts w:ascii="Calibri" w:hAnsi="Calibri" w:cs="Gill Sans MT"/>
          <w:color w:val="000000"/>
          <w:szCs w:val="24"/>
        </w:rPr>
      </w:pPr>
      <w:r w:rsidRPr="0041514E">
        <w:rPr>
          <w:rFonts w:ascii="Calibri" w:hAnsi="Calibri" w:cs="Gill Sans MT"/>
          <w:color w:val="000000"/>
          <w:szCs w:val="24"/>
        </w:rPr>
        <w:t xml:space="preserve">The complainant may question the head teacher and any witnesses. </w:t>
      </w:r>
    </w:p>
    <w:p w:rsidR="00CC5215" w:rsidRPr="0041514E" w:rsidRDefault="00CC5215" w:rsidP="00CC5215">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lastRenderedPageBreak/>
        <w:t xml:space="preserve">Both parties are invited to sum up. </w:t>
      </w:r>
    </w:p>
    <w:p w:rsidR="00CC5215" w:rsidRPr="0041514E" w:rsidRDefault="00CC5215" w:rsidP="00CC5215">
      <w:pPr>
        <w:overflowPunct/>
        <w:spacing w:after="0"/>
        <w:jc w:val="left"/>
        <w:textAlignment w:val="auto"/>
        <w:rPr>
          <w:rFonts w:ascii="Calibri" w:hAnsi="Calibri" w:cs="Gill Sans MT"/>
          <w:color w:val="000000"/>
          <w:szCs w:val="24"/>
        </w:rPr>
      </w:pPr>
    </w:p>
    <w:p w:rsidR="00CC5215" w:rsidRPr="0041514E" w:rsidRDefault="00CC5215" w:rsidP="00CC5215">
      <w:pPr>
        <w:jc w:val="left"/>
        <w:rPr>
          <w:rFonts w:ascii="Calibri" w:hAnsi="Calibri" w:cs="Gill Sans MT"/>
          <w:color w:val="000000"/>
          <w:szCs w:val="24"/>
        </w:rPr>
      </w:pPr>
      <w:r w:rsidRPr="0041514E">
        <w:rPr>
          <w:rFonts w:ascii="Calibri" w:hAnsi="Calibri" w:cs="Gill Sans MT"/>
          <w:color w:val="000000"/>
          <w:szCs w:val="24"/>
        </w:rPr>
        <w:t xml:space="preserve">After the complainant, Chair of the governing body (if appropriate) and Head teacher </w:t>
      </w:r>
      <w:proofErr w:type="gramStart"/>
      <w:r w:rsidRPr="0041514E">
        <w:rPr>
          <w:rFonts w:ascii="Calibri" w:hAnsi="Calibri" w:cs="Gill Sans MT"/>
          <w:color w:val="000000"/>
          <w:szCs w:val="24"/>
        </w:rPr>
        <w:t>have</w:t>
      </w:r>
      <w:proofErr w:type="gramEnd"/>
      <w:r w:rsidRPr="0041514E">
        <w:rPr>
          <w:rFonts w:ascii="Calibri" w:hAnsi="Calibri" w:cs="Gill Sans MT"/>
          <w:color w:val="000000"/>
          <w:szCs w:val="24"/>
        </w:rPr>
        <w:t xml:space="preserve"> withdrawn, the Panel decides on its recommendations, including any redress. The decision and recommendations of the Complaints Panel are sent within two school days to all parties. The Panel’s decision is final.</w:t>
      </w: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702FFD">
      <w:pPr>
        <w:jc w:val="center"/>
        <w:rPr>
          <w:rFonts w:ascii="Calibri" w:hAnsi="Calibri" w:cs="Gill Sans MT"/>
          <w:b/>
          <w:color w:val="000000"/>
          <w:sz w:val="28"/>
          <w:szCs w:val="28"/>
        </w:rPr>
      </w:pPr>
      <w:r w:rsidRPr="0041514E">
        <w:rPr>
          <w:rFonts w:ascii="Calibri" w:hAnsi="Calibri" w:cs="Gill Sans MT"/>
          <w:b/>
          <w:color w:val="000000"/>
          <w:sz w:val="28"/>
          <w:szCs w:val="28"/>
        </w:rPr>
        <w:lastRenderedPageBreak/>
        <w:t>APPENDIX E</w:t>
      </w:r>
    </w:p>
    <w:p w:rsidR="00702FFD" w:rsidRPr="0041514E" w:rsidRDefault="00702FFD" w:rsidP="00702FFD">
      <w:pPr>
        <w:overflowPunct/>
        <w:spacing w:after="0"/>
        <w:jc w:val="center"/>
        <w:textAlignment w:val="auto"/>
        <w:rPr>
          <w:rFonts w:ascii="Calibri" w:hAnsi="Calibri" w:cs="Gill Sans MT"/>
          <w:b/>
          <w:bCs/>
          <w:color w:val="000000"/>
          <w:sz w:val="28"/>
          <w:szCs w:val="28"/>
        </w:rPr>
      </w:pPr>
      <w:r w:rsidRPr="0041514E">
        <w:rPr>
          <w:rFonts w:ascii="Calibri" w:hAnsi="Calibri" w:cs="Gill Sans MT"/>
          <w:b/>
          <w:bCs/>
          <w:color w:val="000000"/>
          <w:sz w:val="28"/>
          <w:szCs w:val="28"/>
        </w:rPr>
        <w:t>MODEL LETTERS</w:t>
      </w:r>
    </w:p>
    <w:p w:rsidR="00702FFD" w:rsidRDefault="00702FFD" w:rsidP="00702FFD">
      <w:pPr>
        <w:overflowPunct/>
        <w:spacing w:after="0"/>
        <w:jc w:val="center"/>
        <w:textAlignment w:val="auto"/>
        <w:rPr>
          <w:rFonts w:ascii="Gill Sans MT" w:hAnsi="Gill Sans MT" w:cs="Gill Sans MT"/>
          <w:b/>
          <w:bCs/>
          <w:color w:val="000000"/>
          <w:sz w:val="22"/>
          <w:szCs w:val="22"/>
        </w:rPr>
      </w:pPr>
    </w:p>
    <w:p w:rsidR="00702FFD" w:rsidRPr="0041514E" w:rsidRDefault="00702FFD" w:rsidP="00702FFD">
      <w:pPr>
        <w:overflowPunct/>
        <w:spacing w:after="0"/>
        <w:jc w:val="center"/>
        <w:textAlignment w:val="auto"/>
        <w:rPr>
          <w:rFonts w:ascii="Calibri" w:hAnsi="Calibri" w:cs="Gill Sans MT"/>
          <w:color w:val="000000"/>
          <w:szCs w:val="24"/>
        </w:rPr>
      </w:pPr>
    </w:p>
    <w:p w:rsidR="00702FFD" w:rsidRPr="0041514E" w:rsidRDefault="00702FFD" w:rsidP="00702FFD">
      <w:pPr>
        <w:overflowPunct/>
        <w:spacing w:after="0"/>
        <w:jc w:val="left"/>
        <w:textAlignment w:val="auto"/>
        <w:rPr>
          <w:rFonts w:ascii="Calibri" w:hAnsi="Calibri" w:cs="Gill Sans MT"/>
          <w:b/>
          <w:bCs/>
          <w:color w:val="000000"/>
          <w:sz w:val="28"/>
          <w:szCs w:val="28"/>
        </w:rPr>
      </w:pPr>
      <w:r w:rsidRPr="0041514E">
        <w:rPr>
          <w:rFonts w:ascii="Calibri" w:hAnsi="Calibri" w:cs="Gill Sans MT"/>
          <w:b/>
          <w:bCs/>
          <w:color w:val="000000"/>
          <w:sz w:val="28"/>
          <w:szCs w:val="28"/>
        </w:rPr>
        <w:t xml:space="preserve">LETTER 1 </w:t>
      </w:r>
    </w:p>
    <w:p w:rsidR="00702FFD" w:rsidRPr="0041514E" w:rsidRDefault="00702FFD" w:rsidP="00702FFD">
      <w:pPr>
        <w:overflowPunct/>
        <w:spacing w:after="0"/>
        <w:jc w:val="left"/>
        <w:textAlignment w:val="auto"/>
        <w:rPr>
          <w:rFonts w:ascii="Calibri" w:hAnsi="Calibri" w:cs="Gill Sans MT"/>
          <w:b/>
          <w:bCs/>
          <w:color w:val="000000"/>
          <w:sz w:val="28"/>
          <w:szCs w:val="28"/>
        </w:rPr>
      </w:pPr>
    </w:p>
    <w:p w:rsidR="00702FFD" w:rsidRPr="0041514E" w:rsidRDefault="00702FFD" w:rsidP="00702FFD">
      <w:pPr>
        <w:overflowPunct/>
        <w:spacing w:after="0"/>
        <w:jc w:val="left"/>
        <w:textAlignment w:val="auto"/>
        <w:rPr>
          <w:rFonts w:ascii="Calibri" w:hAnsi="Calibri" w:cs="Gill Sans MT"/>
          <w:color w:val="000000"/>
          <w:sz w:val="28"/>
          <w:szCs w:val="28"/>
        </w:rPr>
      </w:pPr>
    </w:p>
    <w:p w:rsidR="00702FFD" w:rsidRPr="0041514E" w:rsidRDefault="00702FFD" w:rsidP="00702FFD">
      <w:pPr>
        <w:overflowPunct/>
        <w:spacing w:after="0"/>
        <w:jc w:val="left"/>
        <w:textAlignment w:val="auto"/>
        <w:rPr>
          <w:rFonts w:ascii="Calibri" w:hAnsi="Calibri" w:cs="Gill Sans MT"/>
          <w:b/>
          <w:bCs/>
          <w:color w:val="000000"/>
          <w:sz w:val="28"/>
          <w:szCs w:val="28"/>
        </w:rPr>
      </w:pPr>
      <w:r w:rsidRPr="0041514E">
        <w:rPr>
          <w:rFonts w:ascii="Calibri" w:hAnsi="Calibri" w:cs="Gill Sans MT"/>
          <w:b/>
          <w:bCs/>
          <w:color w:val="000000"/>
          <w:sz w:val="28"/>
          <w:szCs w:val="28"/>
        </w:rPr>
        <w:t xml:space="preserve">ACKNOWLEDGEMENT LETTER (SENT WITHIN 2 SCHOOL DAYS) </w:t>
      </w:r>
    </w:p>
    <w:p w:rsidR="00702FFD" w:rsidRPr="0041514E" w:rsidRDefault="00702FFD" w:rsidP="00702FFD">
      <w:pPr>
        <w:overflowPunct/>
        <w:spacing w:after="0"/>
        <w:jc w:val="left"/>
        <w:textAlignment w:val="auto"/>
        <w:rPr>
          <w:rFonts w:ascii="Calibri" w:hAnsi="Calibri" w:cs="Gill Sans MT"/>
          <w:b/>
          <w:bCs/>
          <w:color w:val="000000"/>
          <w:szCs w:val="24"/>
        </w:rPr>
      </w:pPr>
    </w:p>
    <w:p w:rsidR="00702FFD" w:rsidRPr="0041514E" w:rsidRDefault="00702FFD" w:rsidP="00702FFD">
      <w:pPr>
        <w:overflowPunct/>
        <w:spacing w:after="0"/>
        <w:jc w:val="left"/>
        <w:textAlignment w:val="auto"/>
        <w:rPr>
          <w:rFonts w:ascii="Calibri" w:hAnsi="Calibri" w:cs="Gill Sans MT"/>
          <w:color w:val="000000"/>
          <w:szCs w:val="24"/>
        </w:rPr>
      </w:pPr>
    </w:p>
    <w:p w:rsidR="00702FFD" w:rsidRPr="0041514E" w:rsidRDefault="00702FFD" w:rsidP="00702FFD">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Dear </w:t>
      </w:r>
    </w:p>
    <w:p w:rsidR="00702FFD" w:rsidRPr="0041514E" w:rsidRDefault="00702FFD" w:rsidP="00702FFD">
      <w:pPr>
        <w:overflowPunct/>
        <w:spacing w:after="0"/>
        <w:jc w:val="left"/>
        <w:textAlignment w:val="auto"/>
        <w:rPr>
          <w:rFonts w:ascii="Calibri" w:hAnsi="Calibri" w:cs="Gill Sans MT"/>
          <w:color w:val="000000"/>
          <w:szCs w:val="24"/>
        </w:rPr>
      </w:pPr>
    </w:p>
    <w:p w:rsidR="00702FFD" w:rsidRPr="0041514E" w:rsidRDefault="00702FFD" w:rsidP="00702FFD">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Thank you for your letter of DATE. The School’s policy is to deal with parental concerns as quickly as possible. I will investigate the matters you raise and contact you again by (DATE) to let you know the outcome. </w:t>
      </w:r>
    </w:p>
    <w:p w:rsidR="00702FFD" w:rsidRPr="0041514E" w:rsidRDefault="00702FFD" w:rsidP="00702FFD">
      <w:pPr>
        <w:overflowPunct/>
        <w:spacing w:after="0"/>
        <w:jc w:val="left"/>
        <w:textAlignment w:val="auto"/>
        <w:rPr>
          <w:rFonts w:ascii="Calibri" w:hAnsi="Calibri" w:cs="Gill Sans MT"/>
          <w:color w:val="000000"/>
          <w:szCs w:val="24"/>
        </w:rPr>
      </w:pPr>
    </w:p>
    <w:p w:rsidR="00702FFD" w:rsidRPr="0041514E" w:rsidRDefault="00702FFD" w:rsidP="00702FFD">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Thank you for bringing this matter to my attention. </w:t>
      </w:r>
    </w:p>
    <w:p w:rsidR="00702FFD" w:rsidRPr="0041514E" w:rsidRDefault="00702FFD" w:rsidP="00702FFD">
      <w:pPr>
        <w:overflowPunct/>
        <w:spacing w:after="0"/>
        <w:jc w:val="left"/>
        <w:textAlignment w:val="auto"/>
        <w:rPr>
          <w:rFonts w:ascii="Calibri" w:hAnsi="Calibri" w:cs="Gill Sans MT"/>
          <w:color w:val="000000"/>
          <w:szCs w:val="24"/>
        </w:rPr>
      </w:pPr>
    </w:p>
    <w:p w:rsidR="00702FFD" w:rsidRPr="0041514E" w:rsidRDefault="00702FFD" w:rsidP="00702FFD">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Yours sincerely </w:t>
      </w:r>
    </w:p>
    <w:p w:rsidR="00702FFD" w:rsidRPr="0041514E" w:rsidRDefault="00702FFD" w:rsidP="00702FFD">
      <w:pPr>
        <w:overflowPunct/>
        <w:spacing w:after="0"/>
        <w:jc w:val="left"/>
        <w:textAlignment w:val="auto"/>
        <w:rPr>
          <w:rFonts w:ascii="Calibri" w:hAnsi="Calibri" w:cs="Gill Sans MT"/>
          <w:color w:val="000000"/>
          <w:szCs w:val="24"/>
        </w:rPr>
      </w:pPr>
    </w:p>
    <w:p w:rsidR="00702FFD" w:rsidRPr="0041514E" w:rsidRDefault="00702FFD" w:rsidP="00702FFD">
      <w:pPr>
        <w:overflowPunct/>
        <w:spacing w:after="0"/>
        <w:jc w:val="left"/>
        <w:textAlignment w:val="auto"/>
        <w:rPr>
          <w:rFonts w:ascii="Calibri" w:hAnsi="Calibri" w:cs="Gill Sans MT"/>
          <w:color w:val="000000"/>
          <w:szCs w:val="24"/>
        </w:rPr>
      </w:pPr>
    </w:p>
    <w:p w:rsidR="00702FFD" w:rsidRPr="0041514E" w:rsidRDefault="00702FFD" w:rsidP="00702FFD">
      <w:pPr>
        <w:overflowPunct/>
        <w:spacing w:after="0"/>
        <w:jc w:val="left"/>
        <w:textAlignment w:val="auto"/>
        <w:rPr>
          <w:rFonts w:ascii="Calibri" w:hAnsi="Calibri" w:cs="Gill Sans MT"/>
          <w:color w:val="000000"/>
          <w:szCs w:val="24"/>
        </w:rPr>
      </w:pPr>
    </w:p>
    <w:p w:rsidR="00702FFD" w:rsidRPr="0041514E" w:rsidRDefault="00702FFD" w:rsidP="00702FFD">
      <w:pPr>
        <w:overflowPunct/>
        <w:spacing w:after="0"/>
        <w:jc w:val="left"/>
        <w:textAlignment w:val="auto"/>
        <w:rPr>
          <w:rFonts w:ascii="Calibri" w:hAnsi="Calibri" w:cs="Gill Sans MT"/>
          <w:color w:val="000000"/>
          <w:szCs w:val="24"/>
        </w:rPr>
      </w:pPr>
    </w:p>
    <w:p w:rsidR="00702FFD" w:rsidRPr="0041514E" w:rsidRDefault="00702FFD" w:rsidP="00702FFD">
      <w:pPr>
        <w:jc w:val="left"/>
        <w:rPr>
          <w:rFonts w:ascii="Calibri" w:hAnsi="Calibri" w:cs="Gill Sans MT"/>
          <w:color w:val="000000"/>
          <w:szCs w:val="24"/>
        </w:rPr>
      </w:pPr>
      <w:r w:rsidRPr="0041514E">
        <w:rPr>
          <w:rFonts w:ascii="Calibri" w:hAnsi="Calibri" w:cs="Gill Sans MT"/>
          <w:color w:val="000000"/>
          <w:szCs w:val="24"/>
        </w:rPr>
        <w:t>Head teacher</w:t>
      </w: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cs="Gill Sans MT"/>
          <w:color w:val="000000"/>
          <w:szCs w:val="24"/>
        </w:rPr>
      </w:pPr>
    </w:p>
    <w:p w:rsidR="00702FFD" w:rsidRPr="0041514E" w:rsidRDefault="00702FFD" w:rsidP="00CC5215">
      <w:pPr>
        <w:jc w:val="left"/>
        <w:rPr>
          <w:rFonts w:ascii="Calibri" w:hAnsi="Calibri"/>
          <w:b/>
          <w:szCs w:val="24"/>
        </w:rPr>
      </w:pPr>
    </w:p>
    <w:p w:rsidR="00702FFD" w:rsidRPr="0041514E" w:rsidRDefault="00702FFD" w:rsidP="00CC5215">
      <w:pPr>
        <w:jc w:val="left"/>
        <w:rPr>
          <w:rFonts w:ascii="Calibri" w:hAnsi="Calibri"/>
          <w:b/>
          <w:szCs w:val="24"/>
        </w:rPr>
      </w:pPr>
    </w:p>
    <w:p w:rsidR="00702FFD" w:rsidRPr="0041514E" w:rsidRDefault="00702FFD" w:rsidP="00CC5215">
      <w:pPr>
        <w:jc w:val="left"/>
        <w:rPr>
          <w:rFonts w:ascii="Calibri" w:hAnsi="Calibri"/>
          <w:b/>
          <w:szCs w:val="24"/>
        </w:rPr>
      </w:pPr>
    </w:p>
    <w:p w:rsidR="00702FFD" w:rsidRPr="0041514E" w:rsidRDefault="00702FFD" w:rsidP="00CC5215">
      <w:pPr>
        <w:jc w:val="left"/>
        <w:rPr>
          <w:rFonts w:ascii="Calibri" w:hAnsi="Calibri"/>
          <w:b/>
          <w:szCs w:val="24"/>
        </w:rPr>
      </w:pPr>
    </w:p>
    <w:p w:rsidR="00702FFD" w:rsidRPr="0041514E" w:rsidRDefault="00702FFD" w:rsidP="00CC5215">
      <w:pPr>
        <w:jc w:val="left"/>
        <w:rPr>
          <w:rFonts w:ascii="Calibri" w:hAnsi="Calibri"/>
          <w:b/>
          <w:szCs w:val="24"/>
        </w:rPr>
      </w:pPr>
    </w:p>
    <w:p w:rsidR="00702FFD" w:rsidRPr="0041514E" w:rsidRDefault="00702FFD" w:rsidP="00CC5215">
      <w:pPr>
        <w:jc w:val="left"/>
        <w:rPr>
          <w:rFonts w:ascii="Calibri" w:hAnsi="Calibri"/>
          <w:b/>
          <w:szCs w:val="24"/>
        </w:rPr>
      </w:pPr>
    </w:p>
    <w:p w:rsidR="00702FFD" w:rsidRPr="0041514E" w:rsidRDefault="00702FFD" w:rsidP="00CC5215">
      <w:pPr>
        <w:jc w:val="left"/>
        <w:rPr>
          <w:rFonts w:ascii="Calibri" w:hAnsi="Calibri"/>
          <w:b/>
          <w:szCs w:val="24"/>
        </w:rPr>
      </w:pPr>
    </w:p>
    <w:p w:rsidR="00702FFD" w:rsidRPr="0041514E" w:rsidRDefault="00702FFD" w:rsidP="00CC5215">
      <w:pPr>
        <w:jc w:val="left"/>
        <w:rPr>
          <w:rFonts w:ascii="Calibri" w:hAnsi="Calibri"/>
          <w:b/>
          <w:szCs w:val="24"/>
        </w:rPr>
      </w:pPr>
    </w:p>
    <w:p w:rsidR="00702FFD" w:rsidRPr="0041514E" w:rsidRDefault="00702FFD" w:rsidP="00CC5215">
      <w:pPr>
        <w:jc w:val="left"/>
        <w:rPr>
          <w:rFonts w:ascii="Calibri" w:hAnsi="Calibri"/>
          <w:b/>
          <w:szCs w:val="24"/>
        </w:rPr>
      </w:pPr>
    </w:p>
    <w:p w:rsidR="00702FFD" w:rsidRPr="0041514E" w:rsidRDefault="00702FFD" w:rsidP="00CC5215">
      <w:pPr>
        <w:jc w:val="left"/>
        <w:rPr>
          <w:rFonts w:ascii="Calibri" w:hAnsi="Calibri"/>
          <w:b/>
          <w:szCs w:val="24"/>
        </w:rPr>
      </w:pPr>
    </w:p>
    <w:p w:rsidR="00702FFD" w:rsidRPr="0041514E" w:rsidRDefault="00702FFD" w:rsidP="00CC5215">
      <w:pPr>
        <w:jc w:val="left"/>
        <w:rPr>
          <w:rFonts w:ascii="Calibri" w:hAnsi="Calibri"/>
          <w:b/>
          <w:szCs w:val="24"/>
        </w:rPr>
      </w:pPr>
    </w:p>
    <w:p w:rsidR="00702FFD" w:rsidRPr="0041514E" w:rsidRDefault="00702FFD" w:rsidP="00CC5215">
      <w:pPr>
        <w:jc w:val="left"/>
        <w:rPr>
          <w:rFonts w:ascii="Calibri" w:hAnsi="Calibri"/>
          <w:b/>
          <w:szCs w:val="24"/>
        </w:rPr>
      </w:pPr>
    </w:p>
    <w:p w:rsidR="00702FFD" w:rsidRPr="0041514E" w:rsidRDefault="00702FFD" w:rsidP="00CC5215">
      <w:pPr>
        <w:jc w:val="left"/>
        <w:rPr>
          <w:rFonts w:ascii="Calibri" w:hAnsi="Calibri"/>
          <w:b/>
          <w:szCs w:val="24"/>
        </w:rPr>
      </w:pPr>
    </w:p>
    <w:p w:rsidR="00702FFD" w:rsidRPr="0041514E" w:rsidRDefault="00702FFD" w:rsidP="00CC5215">
      <w:pPr>
        <w:jc w:val="left"/>
        <w:rPr>
          <w:rFonts w:ascii="Calibri" w:hAnsi="Calibri"/>
          <w:b/>
          <w:szCs w:val="24"/>
        </w:rPr>
      </w:pPr>
    </w:p>
    <w:p w:rsidR="00702FFD" w:rsidRPr="0041514E" w:rsidRDefault="00702FFD" w:rsidP="00702FFD">
      <w:pPr>
        <w:overflowPunct/>
        <w:spacing w:after="0"/>
        <w:jc w:val="left"/>
        <w:textAlignment w:val="auto"/>
        <w:rPr>
          <w:rFonts w:ascii="Calibri" w:hAnsi="Calibri" w:cs="Gill Sans MT"/>
          <w:b/>
          <w:bCs/>
          <w:color w:val="000000"/>
          <w:sz w:val="28"/>
          <w:szCs w:val="28"/>
        </w:rPr>
      </w:pPr>
      <w:r w:rsidRPr="0041514E">
        <w:rPr>
          <w:rFonts w:ascii="Calibri" w:hAnsi="Calibri" w:cs="Gill Sans MT"/>
          <w:b/>
          <w:bCs/>
          <w:color w:val="000000"/>
          <w:sz w:val="28"/>
          <w:szCs w:val="28"/>
        </w:rPr>
        <w:t xml:space="preserve">LETTER 2 </w:t>
      </w:r>
    </w:p>
    <w:p w:rsidR="00702FFD" w:rsidRPr="0041514E" w:rsidRDefault="00702FFD" w:rsidP="00702FFD">
      <w:pPr>
        <w:overflowPunct/>
        <w:spacing w:after="0"/>
        <w:jc w:val="left"/>
        <w:textAlignment w:val="auto"/>
        <w:rPr>
          <w:rFonts w:ascii="Calibri" w:hAnsi="Calibri" w:cs="Gill Sans MT"/>
          <w:b/>
          <w:bCs/>
          <w:color w:val="000000"/>
          <w:sz w:val="28"/>
          <w:szCs w:val="28"/>
        </w:rPr>
      </w:pPr>
    </w:p>
    <w:p w:rsidR="00702FFD" w:rsidRPr="0041514E" w:rsidRDefault="00702FFD" w:rsidP="00702FFD">
      <w:pPr>
        <w:overflowPunct/>
        <w:spacing w:after="0"/>
        <w:jc w:val="left"/>
        <w:textAlignment w:val="auto"/>
        <w:rPr>
          <w:rFonts w:ascii="Calibri" w:hAnsi="Calibri" w:cs="Gill Sans MT"/>
          <w:color w:val="000000"/>
          <w:sz w:val="28"/>
          <w:szCs w:val="28"/>
        </w:rPr>
      </w:pPr>
    </w:p>
    <w:p w:rsidR="00702FFD" w:rsidRPr="0041514E" w:rsidRDefault="00702FFD" w:rsidP="00702FFD">
      <w:pPr>
        <w:overflowPunct/>
        <w:spacing w:after="0"/>
        <w:jc w:val="left"/>
        <w:textAlignment w:val="auto"/>
        <w:rPr>
          <w:rFonts w:ascii="Calibri" w:hAnsi="Calibri" w:cs="Gill Sans MT"/>
          <w:b/>
          <w:bCs/>
          <w:color w:val="000000"/>
          <w:sz w:val="28"/>
          <w:szCs w:val="28"/>
        </w:rPr>
      </w:pPr>
      <w:r w:rsidRPr="0041514E">
        <w:rPr>
          <w:rFonts w:ascii="Calibri" w:hAnsi="Calibri" w:cs="Gill Sans MT"/>
          <w:b/>
          <w:bCs/>
          <w:color w:val="000000"/>
          <w:sz w:val="28"/>
          <w:szCs w:val="28"/>
        </w:rPr>
        <w:t>NOTIFICATION OF DECISION REGARDING PARENTAL COMPLAINT</w:t>
      </w:r>
    </w:p>
    <w:p w:rsidR="00702FFD" w:rsidRPr="0041514E" w:rsidRDefault="00702FFD" w:rsidP="00702FFD">
      <w:pPr>
        <w:overflowPunct/>
        <w:spacing w:after="0"/>
        <w:jc w:val="left"/>
        <w:textAlignment w:val="auto"/>
        <w:rPr>
          <w:rFonts w:ascii="Calibri" w:hAnsi="Calibri" w:cs="Gill Sans MT"/>
          <w:color w:val="000000"/>
          <w:sz w:val="28"/>
          <w:szCs w:val="28"/>
        </w:rPr>
      </w:pPr>
      <w:r w:rsidRPr="0041514E">
        <w:rPr>
          <w:rFonts w:ascii="Calibri" w:hAnsi="Calibri" w:cs="Gill Sans MT"/>
          <w:b/>
          <w:bCs/>
          <w:color w:val="000000"/>
          <w:sz w:val="28"/>
          <w:szCs w:val="28"/>
        </w:rPr>
        <w:t xml:space="preserve"> </w:t>
      </w:r>
    </w:p>
    <w:p w:rsidR="00702FFD" w:rsidRPr="0041514E" w:rsidRDefault="00702FFD" w:rsidP="00702FFD">
      <w:pPr>
        <w:overflowPunct/>
        <w:spacing w:after="0"/>
        <w:jc w:val="left"/>
        <w:textAlignment w:val="auto"/>
        <w:rPr>
          <w:rFonts w:ascii="Calibri" w:hAnsi="Calibri" w:cs="Gill Sans MT"/>
          <w:b/>
          <w:bCs/>
          <w:color w:val="000000"/>
          <w:sz w:val="28"/>
          <w:szCs w:val="28"/>
        </w:rPr>
      </w:pPr>
      <w:r w:rsidRPr="0041514E">
        <w:rPr>
          <w:rFonts w:ascii="Calibri" w:hAnsi="Calibri" w:cs="Gill Sans MT"/>
          <w:b/>
          <w:bCs/>
          <w:color w:val="000000"/>
          <w:sz w:val="28"/>
          <w:szCs w:val="28"/>
        </w:rPr>
        <w:t xml:space="preserve">CONFIDENTIAL </w:t>
      </w:r>
    </w:p>
    <w:p w:rsidR="00702FFD" w:rsidRDefault="00702FFD" w:rsidP="00702FFD">
      <w:pPr>
        <w:overflowPunct/>
        <w:spacing w:after="0"/>
        <w:jc w:val="left"/>
        <w:textAlignment w:val="auto"/>
        <w:rPr>
          <w:rFonts w:ascii="Gill Sans MT" w:hAnsi="Gill Sans MT" w:cs="Gill Sans MT"/>
          <w:b/>
          <w:bCs/>
          <w:color w:val="000000"/>
          <w:sz w:val="22"/>
          <w:szCs w:val="22"/>
        </w:rPr>
      </w:pPr>
    </w:p>
    <w:p w:rsidR="00702FFD" w:rsidRPr="00702FFD" w:rsidRDefault="00702FFD" w:rsidP="00702FFD">
      <w:pPr>
        <w:overflowPunct/>
        <w:spacing w:after="0"/>
        <w:jc w:val="left"/>
        <w:textAlignment w:val="auto"/>
        <w:rPr>
          <w:rFonts w:ascii="Gill Sans MT" w:hAnsi="Gill Sans MT" w:cs="Gill Sans MT"/>
          <w:color w:val="000000"/>
          <w:sz w:val="22"/>
          <w:szCs w:val="22"/>
        </w:rPr>
      </w:pPr>
    </w:p>
    <w:p w:rsidR="00702FFD" w:rsidRPr="0041514E" w:rsidRDefault="00702FFD" w:rsidP="00702FFD">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Dear </w:t>
      </w:r>
    </w:p>
    <w:p w:rsidR="00702FFD" w:rsidRPr="0041514E" w:rsidRDefault="00702FFD" w:rsidP="00702FFD">
      <w:pPr>
        <w:overflowPunct/>
        <w:spacing w:after="0"/>
        <w:jc w:val="left"/>
        <w:textAlignment w:val="auto"/>
        <w:rPr>
          <w:rFonts w:ascii="Calibri" w:hAnsi="Calibri" w:cs="Gill Sans MT"/>
          <w:color w:val="000000"/>
          <w:szCs w:val="24"/>
        </w:rPr>
      </w:pPr>
    </w:p>
    <w:p w:rsidR="00702FFD" w:rsidRPr="0041514E" w:rsidRDefault="00702FFD" w:rsidP="00702FFD">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Further to your letter of (DATE) and our subsequent meeting, I have given careful consideration to your concerns and considered all the available relevant evidence. </w:t>
      </w:r>
    </w:p>
    <w:p w:rsidR="00702FFD" w:rsidRPr="0041514E" w:rsidRDefault="00702FFD" w:rsidP="00702FFD">
      <w:pPr>
        <w:overflowPunct/>
        <w:spacing w:after="0"/>
        <w:jc w:val="left"/>
        <w:textAlignment w:val="auto"/>
        <w:rPr>
          <w:rFonts w:ascii="Calibri" w:hAnsi="Calibri" w:cs="Gill Sans MT"/>
          <w:color w:val="000000"/>
          <w:szCs w:val="24"/>
        </w:rPr>
      </w:pPr>
    </w:p>
    <w:p w:rsidR="00702FFD" w:rsidRPr="0041514E" w:rsidRDefault="00702FFD" w:rsidP="00702FFD">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We agreed at our meeting that your concerns related to the following: </w:t>
      </w:r>
    </w:p>
    <w:p w:rsidR="00702FFD" w:rsidRPr="0041514E" w:rsidRDefault="00702FFD" w:rsidP="00702FFD">
      <w:pPr>
        <w:overflowPunct/>
        <w:spacing w:after="0"/>
        <w:jc w:val="left"/>
        <w:textAlignment w:val="auto"/>
        <w:rPr>
          <w:rFonts w:ascii="Calibri" w:hAnsi="Calibri" w:cs="Gill Sans MT"/>
          <w:i/>
          <w:iCs/>
          <w:color w:val="000000"/>
          <w:szCs w:val="24"/>
        </w:rPr>
      </w:pPr>
      <w:r w:rsidRPr="0041514E">
        <w:rPr>
          <w:rFonts w:ascii="Calibri" w:hAnsi="Calibri" w:cs="Gill Sans MT"/>
          <w:color w:val="000000"/>
          <w:szCs w:val="24"/>
        </w:rPr>
        <w:t>(</w:t>
      </w:r>
      <w:r w:rsidRPr="0041514E">
        <w:rPr>
          <w:rFonts w:ascii="Calibri" w:hAnsi="Calibri" w:cs="Gill Sans MT"/>
          <w:i/>
          <w:iCs/>
          <w:color w:val="000000"/>
          <w:szCs w:val="24"/>
        </w:rPr>
        <w:t xml:space="preserve">Outline the complaint) </w:t>
      </w:r>
    </w:p>
    <w:p w:rsidR="00702FFD" w:rsidRPr="0041514E" w:rsidRDefault="00702FFD" w:rsidP="00702FFD">
      <w:pPr>
        <w:overflowPunct/>
        <w:spacing w:after="0"/>
        <w:jc w:val="left"/>
        <w:textAlignment w:val="auto"/>
        <w:rPr>
          <w:rFonts w:ascii="Calibri" w:hAnsi="Calibri" w:cs="Gill Sans MT"/>
          <w:color w:val="000000"/>
          <w:szCs w:val="24"/>
        </w:rPr>
      </w:pPr>
    </w:p>
    <w:p w:rsidR="00702FFD" w:rsidRPr="0041514E" w:rsidRDefault="00702FFD" w:rsidP="00702FFD">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Following my investigation I have concluded that …… </w:t>
      </w:r>
    </w:p>
    <w:p w:rsidR="00702FFD" w:rsidRPr="0041514E" w:rsidRDefault="00702FFD" w:rsidP="00702FFD">
      <w:pPr>
        <w:overflowPunct/>
        <w:spacing w:after="0"/>
        <w:jc w:val="left"/>
        <w:textAlignment w:val="auto"/>
        <w:rPr>
          <w:rFonts w:ascii="Calibri" w:hAnsi="Calibri" w:cs="Gill Sans MT"/>
          <w:color w:val="000000"/>
          <w:szCs w:val="24"/>
        </w:rPr>
      </w:pPr>
    </w:p>
    <w:p w:rsidR="00702FFD" w:rsidRPr="0041514E" w:rsidRDefault="00702FFD" w:rsidP="00702FFD">
      <w:pPr>
        <w:overflowPunct/>
        <w:spacing w:after="0"/>
        <w:jc w:val="left"/>
        <w:textAlignment w:val="auto"/>
        <w:rPr>
          <w:rFonts w:ascii="Calibri" w:hAnsi="Calibri" w:cs="Gill Sans MT"/>
          <w:i/>
          <w:iCs/>
          <w:color w:val="000000"/>
          <w:szCs w:val="24"/>
        </w:rPr>
      </w:pPr>
      <w:r w:rsidRPr="0041514E">
        <w:rPr>
          <w:rFonts w:ascii="Calibri" w:hAnsi="Calibri" w:cs="Gill Sans MT"/>
          <w:i/>
          <w:iCs/>
          <w:color w:val="000000"/>
          <w:szCs w:val="24"/>
        </w:rPr>
        <w:t xml:space="preserve">Include as appropriate: </w:t>
      </w:r>
    </w:p>
    <w:p w:rsidR="00702FFD" w:rsidRPr="0041514E" w:rsidRDefault="00702FFD" w:rsidP="00702FFD">
      <w:pPr>
        <w:overflowPunct/>
        <w:spacing w:after="0"/>
        <w:jc w:val="left"/>
        <w:textAlignment w:val="auto"/>
        <w:rPr>
          <w:rFonts w:ascii="Calibri" w:hAnsi="Calibri" w:cs="Gill Sans MT"/>
          <w:color w:val="000000"/>
          <w:szCs w:val="24"/>
        </w:rPr>
      </w:pPr>
    </w:p>
    <w:p w:rsidR="00702FFD" w:rsidRPr="0041514E" w:rsidRDefault="00702FFD" w:rsidP="00702FFD">
      <w:pPr>
        <w:overflowPunct/>
        <w:spacing w:after="0"/>
        <w:jc w:val="left"/>
        <w:textAlignment w:val="auto"/>
        <w:rPr>
          <w:rFonts w:ascii="Calibri" w:hAnsi="Calibri" w:cs="Gill Sans MT"/>
          <w:color w:val="000000"/>
          <w:szCs w:val="24"/>
        </w:rPr>
      </w:pPr>
      <w:r w:rsidRPr="0041514E">
        <w:rPr>
          <w:rFonts w:ascii="Calibri" w:hAnsi="Calibri" w:cs="Gill Sans MT"/>
          <w:i/>
          <w:iCs/>
          <w:color w:val="000000"/>
          <w:szCs w:val="24"/>
        </w:rPr>
        <w:t xml:space="preserve">There is insufficient evidence to reach a conclusion and I cannot therefore uphold your complaint. If you are able to provide additional evidence, I will reconsider this decision. </w:t>
      </w:r>
    </w:p>
    <w:p w:rsidR="00702FFD" w:rsidRPr="0041514E" w:rsidRDefault="00702FFD" w:rsidP="00702FFD">
      <w:pPr>
        <w:overflowPunct/>
        <w:spacing w:after="0"/>
        <w:jc w:val="left"/>
        <w:textAlignment w:val="auto"/>
        <w:rPr>
          <w:rFonts w:ascii="Calibri" w:hAnsi="Calibri" w:cs="Gill Sans MT"/>
          <w:color w:val="000000"/>
          <w:szCs w:val="24"/>
        </w:rPr>
      </w:pPr>
      <w:r w:rsidRPr="0041514E">
        <w:rPr>
          <w:rFonts w:ascii="Calibri" w:hAnsi="Calibri" w:cs="Gill Sans MT"/>
          <w:i/>
          <w:iCs/>
          <w:color w:val="000000"/>
          <w:szCs w:val="24"/>
        </w:rPr>
        <w:t xml:space="preserve">Or </w:t>
      </w:r>
    </w:p>
    <w:p w:rsidR="00702FFD" w:rsidRPr="0041514E" w:rsidRDefault="00702FFD" w:rsidP="00702FFD">
      <w:pPr>
        <w:overflowPunct/>
        <w:spacing w:after="0"/>
        <w:jc w:val="left"/>
        <w:textAlignment w:val="auto"/>
        <w:rPr>
          <w:rFonts w:ascii="Calibri" w:hAnsi="Calibri" w:cs="Gill Sans MT"/>
          <w:color w:val="000000"/>
          <w:szCs w:val="24"/>
        </w:rPr>
      </w:pPr>
      <w:r w:rsidRPr="0041514E">
        <w:rPr>
          <w:rFonts w:ascii="Calibri" w:hAnsi="Calibri" w:cs="Gill Sans MT"/>
          <w:i/>
          <w:iCs/>
          <w:color w:val="000000"/>
          <w:szCs w:val="24"/>
        </w:rPr>
        <w:t>Your complaint is not substantiated by the evidence in that……</w:t>
      </w:r>
      <w:proofErr w:type="gramStart"/>
      <w:r w:rsidRPr="0041514E">
        <w:rPr>
          <w:rFonts w:ascii="Calibri" w:hAnsi="Calibri" w:cs="Gill Sans MT"/>
          <w:i/>
          <w:iCs/>
          <w:color w:val="000000"/>
          <w:szCs w:val="24"/>
        </w:rPr>
        <w:t>.(</w:t>
      </w:r>
      <w:proofErr w:type="gramEnd"/>
      <w:r w:rsidRPr="0041514E">
        <w:rPr>
          <w:rFonts w:ascii="Calibri" w:hAnsi="Calibri" w:cs="Gill Sans MT"/>
          <w:i/>
          <w:iCs/>
          <w:color w:val="000000"/>
          <w:szCs w:val="24"/>
        </w:rPr>
        <w:t xml:space="preserve">include reasons for this conclusion). </w:t>
      </w:r>
    </w:p>
    <w:p w:rsidR="00702FFD" w:rsidRPr="0041514E" w:rsidRDefault="00702FFD" w:rsidP="00702FFD">
      <w:pPr>
        <w:overflowPunct/>
        <w:spacing w:after="0"/>
        <w:jc w:val="left"/>
        <w:textAlignment w:val="auto"/>
        <w:rPr>
          <w:rFonts w:ascii="Calibri" w:hAnsi="Calibri" w:cs="Gill Sans MT"/>
          <w:color w:val="000000"/>
          <w:szCs w:val="24"/>
        </w:rPr>
      </w:pPr>
      <w:r w:rsidRPr="0041514E">
        <w:rPr>
          <w:rFonts w:ascii="Calibri" w:hAnsi="Calibri" w:cs="Gill Sans MT"/>
          <w:i/>
          <w:iCs/>
          <w:color w:val="000000"/>
          <w:szCs w:val="24"/>
        </w:rPr>
        <w:t xml:space="preserve">Or </w:t>
      </w:r>
    </w:p>
    <w:p w:rsidR="00702FFD" w:rsidRPr="0041514E" w:rsidRDefault="00702FFD" w:rsidP="00702FFD">
      <w:pPr>
        <w:overflowPunct/>
        <w:spacing w:after="0"/>
        <w:jc w:val="left"/>
        <w:textAlignment w:val="auto"/>
        <w:rPr>
          <w:rFonts w:ascii="Calibri" w:hAnsi="Calibri" w:cs="Gill Sans MT"/>
          <w:color w:val="000000"/>
          <w:szCs w:val="24"/>
        </w:rPr>
      </w:pPr>
      <w:r w:rsidRPr="0041514E">
        <w:rPr>
          <w:rFonts w:ascii="Calibri" w:hAnsi="Calibri" w:cs="Gill Sans MT"/>
          <w:i/>
          <w:iCs/>
          <w:color w:val="000000"/>
          <w:szCs w:val="24"/>
        </w:rPr>
        <w:t>Your complaint was substantiated in part/full ….. (</w:t>
      </w:r>
      <w:proofErr w:type="gramStart"/>
      <w:r w:rsidRPr="0041514E">
        <w:rPr>
          <w:rFonts w:ascii="Calibri" w:hAnsi="Calibri" w:cs="Gill Sans MT"/>
          <w:i/>
          <w:iCs/>
          <w:color w:val="000000"/>
          <w:szCs w:val="24"/>
        </w:rPr>
        <w:t>include</w:t>
      </w:r>
      <w:proofErr w:type="gramEnd"/>
      <w:r w:rsidRPr="0041514E">
        <w:rPr>
          <w:rFonts w:ascii="Calibri" w:hAnsi="Calibri" w:cs="Gill Sans MT"/>
          <w:i/>
          <w:iCs/>
          <w:color w:val="000000"/>
          <w:szCs w:val="24"/>
        </w:rPr>
        <w:t xml:space="preserve"> reasons for this conclusion). The School will review its practices/procedures in relation to ………… with the intention of avoiding any recurrence. Parents will be informed in due course of the policy changes. </w:t>
      </w:r>
    </w:p>
    <w:p w:rsidR="00702FFD" w:rsidRPr="0041514E" w:rsidRDefault="00702FFD" w:rsidP="00702FFD">
      <w:pPr>
        <w:overflowPunct/>
        <w:spacing w:after="0"/>
        <w:jc w:val="left"/>
        <w:textAlignment w:val="auto"/>
        <w:rPr>
          <w:rFonts w:ascii="Calibri" w:hAnsi="Calibri" w:cs="Gill Sans MT"/>
          <w:color w:val="000000"/>
          <w:szCs w:val="24"/>
        </w:rPr>
      </w:pPr>
      <w:r w:rsidRPr="0041514E">
        <w:rPr>
          <w:rFonts w:ascii="Calibri" w:hAnsi="Calibri" w:cs="Gill Sans MT"/>
          <w:i/>
          <w:iCs/>
          <w:color w:val="000000"/>
          <w:szCs w:val="24"/>
        </w:rPr>
        <w:t xml:space="preserve">Or </w:t>
      </w:r>
    </w:p>
    <w:p w:rsidR="00702FFD" w:rsidRPr="0041514E" w:rsidRDefault="00702FFD" w:rsidP="00702FFD">
      <w:pPr>
        <w:overflowPunct/>
        <w:spacing w:after="0"/>
        <w:jc w:val="left"/>
        <w:textAlignment w:val="auto"/>
        <w:rPr>
          <w:rFonts w:ascii="Calibri" w:hAnsi="Calibri" w:cs="Gill Sans MT"/>
          <w:i/>
          <w:iCs/>
          <w:color w:val="000000"/>
          <w:szCs w:val="24"/>
        </w:rPr>
      </w:pPr>
      <w:r w:rsidRPr="0041514E">
        <w:rPr>
          <w:rFonts w:ascii="Calibri" w:hAnsi="Calibri" w:cs="Gill Sans MT"/>
          <w:i/>
          <w:iCs/>
          <w:color w:val="000000"/>
          <w:szCs w:val="24"/>
        </w:rPr>
        <w:t xml:space="preserve">In order to address fully the matters investigated, the school has initiated appropriate internal procedures. Due to the nature of these procedures, their outcome must remain strictly confidential. I am confident however that the circumstance which gave rise to your complaint should not recur. </w:t>
      </w:r>
    </w:p>
    <w:p w:rsidR="00FB17E3" w:rsidRPr="0041514E" w:rsidRDefault="00FB17E3" w:rsidP="00702FFD">
      <w:pPr>
        <w:overflowPunct/>
        <w:spacing w:after="0"/>
        <w:jc w:val="left"/>
        <w:textAlignment w:val="auto"/>
        <w:rPr>
          <w:rFonts w:ascii="Calibri" w:hAnsi="Calibri" w:cs="Gill Sans MT"/>
          <w:color w:val="000000"/>
          <w:szCs w:val="24"/>
        </w:rPr>
      </w:pPr>
    </w:p>
    <w:p w:rsidR="00702FFD" w:rsidRPr="0041514E" w:rsidRDefault="00702FFD" w:rsidP="00702FFD">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I hope that you now feel that your concerns have been addressed by the school and that we can work together in the future to ensure that no other issues reach this level of concern. However, should you feel dissatisfied with this response you may </w:t>
      </w:r>
      <w:proofErr w:type="gramStart"/>
      <w:r w:rsidRPr="0041514E">
        <w:rPr>
          <w:rFonts w:ascii="Calibri" w:hAnsi="Calibri" w:cs="Gill Sans MT"/>
          <w:color w:val="000000"/>
          <w:szCs w:val="24"/>
        </w:rPr>
        <w:t>proceed</w:t>
      </w:r>
      <w:proofErr w:type="gramEnd"/>
      <w:r w:rsidRPr="0041514E">
        <w:rPr>
          <w:rFonts w:ascii="Calibri" w:hAnsi="Calibri" w:cs="Gill Sans MT"/>
          <w:color w:val="000000"/>
          <w:szCs w:val="24"/>
        </w:rPr>
        <w:t xml:space="preserve"> to the next stage of the complaints procedure </w:t>
      </w:r>
      <w:r w:rsidRPr="0041514E">
        <w:rPr>
          <w:rFonts w:ascii="Calibri" w:hAnsi="Calibri" w:cs="Gill Sans MT"/>
          <w:i/>
          <w:iCs/>
          <w:color w:val="000000"/>
          <w:szCs w:val="24"/>
        </w:rPr>
        <w:t xml:space="preserve">(outline the process for this). </w:t>
      </w:r>
      <w:r w:rsidRPr="0041514E">
        <w:rPr>
          <w:rFonts w:ascii="Calibri" w:hAnsi="Calibri" w:cs="Gill Sans MT"/>
          <w:color w:val="000000"/>
          <w:szCs w:val="24"/>
        </w:rPr>
        <w:t xml:space="preserve">Should you wish to pursue this as I have outlined please write to………………. by …. </w:t>
      </w:r>
      <w:proofErr w:type="gramStart"/>
      <w:r w:rsidRPr="0041514E">
        <w:rPr>
          <w:rFonts w:ascii="Calibri" w:hAnsi="Calibri" w:cs="Gill Sans MT"/>
          <w:color w:val="000000"/>
          <w:szCs w:val="24"/>
        </w:rPr>
        <w:t>(DATE).</w:t>
      </w:r>
      <w:proofErr w:type="gramEnd"/>
      <w:r w:rsidRPr="0041514E">
        <w:rPr>
          <w:rFonts w:ascii="Calibri" w:hAnsi="Calibri" w:cs="Gill Sans MT"/>
          <w:color w:val="000000"/>
          <w:szCs w:val="24"/>
        </w:rPr>
        <w:t xml:space="preserve"> </w:t>
      </w:r>
    </w:p>
    <w:p w:rsidR="00FB17E3" w:rsidRPr="0041514E" w:rsidRDefault="00FB17E3" w:rsidP="00702FFD">
      <w:pPr>
        <w:overflowPunct/>
        <w:spacing w:after="0"/>
        <w:jc w:val="left"/>
        <w:textAlignment w:val="auto"/>
        <w:rPr>
          <w:rFonts w:ascii="Calibri" w:hAnsi="Calibri" w:cs="Gill Sans MT"/>
          <w:color w:val="000000"/>
          <w:szCs w:val="24"/>
        </w:rPr>
      </w:pPr>
    </w:p>
    <w:p w:rsidR="00702FFD" w:rsidRPr="0041514E" w:rsidRDefault="00702FFD" w:rsidP="00702FFD">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Yours sincerely </w:t>
      </w:r>
    </w:p>
    <w:p w:rsidR="00FB17E3" w:rsidRPr="0041514E" w:rsidRDefault="00FB17E3" w:rsidP="00702FFD">
      <w:pPr>
        <w:overflowPunct/>
        <w:spacing w:after="0"/>
        <w:jc w:val="left"/>
        <w:textAlignment w:val="auto"/>
        <w:rPr>
          <w:rFonts w:ascii="Calibri" w:hAnsi="Calibri" w:cs="Gill Sans MT"/>
          <w:color w:val="000000"/>
          <w:szCs w:val="24"/>
        </w:rPr>
      </w:pPr>
    </w:p>
    <w:p w:rsidR="00FB17E3" w:rsidRPr="0041514E" w:rsidRDefault="00FB17E3" w:rsidP="00702FFD">
      <w:pPr>
        <w:overflowPunct/>
        <w:spacing w:after="0"/>
        <w:jc w:val="left"/>
        <w:textAlignment w:val="auto"/>
        <w:rPr>
          <w:rFonts w:ascii="Calibri" w:hAnsi="Calibri" w:cs="Gill Sans MT"/>
          <w:color w:val="000000"/>
          <w:szCs w:val="24"/>
        </w:rPr>
      </w:pPr>
    </w:p>
    <w:p w:rsidR="00FB17E3" w:rsidRPr="0041514E" w:rsidRDefault="00FB17E3" w:rsidP="00702FFD">
      <w:pPr>
        <w:overflowPunct/>
        <w:spacing w:after="0"/>
        <w:jc w:val="left"/>
        <w:textAlignment w:val="auto"/>
        <w:rPr>
          <w:rFonts w:ascii="Calibri" w:hAnsi="Calibri" w:cs="Gill Sans MT"/>
          <w:color w:val="000000"/>
          <w:szCs w:val="24"/>
        </w:rPr>
      </w:pPr>
    </w:p>
    <w:p w:rsidR="00702FFD" w:rsidRPr="0041514E" w:rsidRDefault="00702FFD" w:rsidP="00702FFD">
      <w:pPr>
        <w:jc w:val="left"/>
        <w:rPr>
          <w:rFonts w:ascii="Calibri" w:hAnsi="Calibri" w:cs="Gill Sans MT"/>
          <w:color w:val="000000"/>
          <w:szCs w:val="24"/>
        </w:rPr>
      </w:pPr>
      <w:r w:rsidRPr="0041514E">
        <w:rPr>
          <w:rFonts w:ascii="Calibri" w:hAnsi="Calibri" w:cs="Gill Sans MT"/>
          <w:color w:val="000000"/>
          <w:szCs w:val="24"/>
        </w:rPr>
        <w:t>Headteacher (or Chair of Governing Body, if complaint is against the head</w:t>
      </w:r>
      <w:r w:rsidR="00FB17E3" w:rsidRPr="0041514E">
        <w:rPr>
          <w:rFonts w:ascii="Calibri" w:hAnsi="Calibri" w:cs="Gill Sans MT"/>
          <w:color w:val="000000"/>
          <w:szCs w:val="24"/>
        </w:rPr>
        <w:t xml:space="preserve"> </w:t>
      </w:r>
      <w:r w:rsidRPr="0041514E">
        <w:rPr>
          <w:rFonts w:ascii="Calibri" w:hAnsi="Calibri" w:cs="Gill Sans MT"/>
          <w:color w:val="000000"/>
          <w:szCs w:val="24"/>
        </w:rPr>
        <w:t>teacher)</w:t>
      </w:r>
    </w:p>
    <w:p w:rsidR="00FB17E3" w:rsidRPr="0041514E" w:rsidRDefault="00FB17E3" w:rsidP="00702FFD">
      <w:pPr>
        <w:jc w:val="left"/>
        <w:rPr>
          <w:rFonts w:ascii="Calibri" w:hAnsi="Calibri" w:cs="Gill Sans MT"/>
          <w:color w:val="000000"/>
          <w:szCs w:val="24"/>
        </w:rPr>
      </w:pPr>
    </w:p>
    <w:p w:rsidR="00FB17E3" w:rsidRPr="0041514E" w:rsidRDefault="00FB17E3" w:rsidP="00702FFD">
      <w:pPr>
        <w:jc w:val="left"/>
        <w:rPr>
          <w:rFonts w:ascii="Calibri" w:hAnsi="Calibri" w:cs="Gill Sans MT"/>
          <w:color w:val="000000"/>
          <w:szCs w:val="24"/>
        </w:rPr>
      </w:pPr>
    </w:p>
    <w:p w:rsidR="00FB17E3" w:rsidRPr="0041514E" w:rsidRDefault="00FB17E3" w:rsidP="00702FFD">
      <w:pPr>
        <w:jc w:val="left"/>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color w:val="000000"/>
          <w:sz w:val="28"/>
          <w:szCs w:val="28"/>
        </w:rPr>
      </w:pPr>
      <w:r w:rsidRPr="0041514E">
        <w:rPr>
          <w:rFonts w:ascii="Calibri" w:hAnsi="Calibri" w:cs="Gill Sans MT"/>
          <w:b/>
          <w:bCs/>
          <w:color w:val="000000"/>
          <w:sz w:val="28"/>
          <w:szCs w:val="28"/>
        </w:rPr>
        <w:t xml:space="preserve">LETTER 3 </w:t>
      </w:r>
    </w:p>
    <w:p w:rsidR="00FB17E3" w:rsidRPr="0041514E" w:rsidRDefault="00FB17E3" w:rsidP="00FB17E3">
      <w:pPr>
        <w:overflowPunct/>
        <w:spacing w:after="0"/>
        <w:jc w:val="left"/>
        <w:textAlignment w:val="auto"/>
        <w:rPr>
          <w:rFonts w:ascii="Calibri" w:hAnsi="Calibri" w:cs="Gill Sans MT"/>
          <w:b/>
          <w:bCs/>
          <w:color w:val="000000"/>
          <w:sz w:val="28"/>
          <w:szCs w:val="28"/>
        </w:rPr>
      </w:pPr>
    </w:p>
    <w:p w:rsidR="00FB17E3" w:rsidRPr="0041514E" w:rsidRDefault="00FB17E3" w:rsidP="00FB17E3">
      <w:pPr>
        <w:overflowPunct/>
        <w:spacing w:after="0"/>
        <w:jc w:val="left"/>
        <w:textAlignment w:val="auto"/>
        <w:rPr>
          <w:rFonts w:ascii="Calibri" w:hAnsi="Calibri" w:cs="Gill Sans MT"/>
          <w:b/>
          <w:bCs/>
          <w:color w:val="000000"/>
          <w:sz w:val="28"/>
          <w:szCs w:val="28"/>
        </w:rPr>
      </w:pPr>
    </w:p>
    <w:p w:rsidR="00FB17E3" w:rsidRPr="0041514E" w:rsidRDefault="00FB17E3" w:rsidP="00FB17E3">
      <w:pPr>
        <w:overflowPunct/>
        <w:spacing w:after="0"/>
        <w:jc w:val="left"/>
        <w:textAlignment w:val="auto"/>
        <w:rPr>
          <w:rFonts w:ascii="Calibri" w:hAnsi="Calibri" w:cs="Gill Sans MT"/>
          <w:color w:val="000000"/>
          <w:sz w:val="28"/>
          <w:szCs w:val="28"/>
        </w:rPr>
      </w:pPr>
      <w:r w:rsidRPr="0041514E">
        <w:rPr>
          <w:rFonts w:ascii="Calibri" w:hAnsi="Calibri" w:cs="Gill Sans MT"/>
          <w:b/>
          <w:bCs/>
          <w:color w:val="000000"/>
          <w:sz w:val="28"/>
          <w:szCs w:val="28"/>
        </w:rPr>
        <w:t xml:space="preserve">NOTIFICATION OF FORMAL HEARING OF THE COMPLAINTS PANEL </w:t>
      </w:r>
    </w:p>
    <w:p w:rsidR="00FB17E3" w:rsidRPr="0041514E" w:rsidRDefault="00FB17E3" w:rsidP="00FB17E3">
      <w:pPr>
        <w:overflowPunct/>
        <w:spacing w:after="0"/>
        <w:jc w:val="left"/>
        <w:textAlignment w:val="auto"/>
        <w:rPr>
          <w:rFonts w:ascii="Calibri" w:hAnsi="Calibri" w:cs="Gill Sans MT"/>
          <w:b/>
          <w:bCs/>
          <w:color w:val="000000"/>
          <w:sz w:val="28"/>
          <w:szCs w:val="28"/>
        </w:rPr>
      </w:pPr>
    </w:p>
    <w:p w:rsidR="00FB17E3" w:rsidRPr="0041514E" w:rsidRDefault="00FB17E3" w:rsidP="00FB17E3">
      <w:pPr>
        <w:overflowPunct/>
        <w:spacing w:after="0"/>
        <w:jc w:val="left"/>
        <w:textAlignment w:val="auto"/>
        <w:rPr>
          <w:rFonts w:ascii="Calibri" w:hAnsi="Calibri" w:cs="Gill Sans MT"/>
          <w:color w:val="000000"/>
          <w:szCs w:val="24"/>
        </w:rPr>
      </w:pPr>
      <w:r w:rsidRPr="0041514E">
        <w:rPr>
          <w:rFonts w:ascii="Calibri" w:hAnsi="Calibri" w:cs="Gill Sans MT"/>
          <w:b/>
          <w:bCs/>
          <w:color w:val="000000"/>
          <w:sz w:val="28"/>
          <w:szCs w:val="28"/>
        </w:rPr>
        <w:t>CONFIDENTIAL</w:t>
      </w:r>
      <w:r w:rsidRPr="0041514E">
        <w:rPr>
          <w:rFonts w:ascii="Calibri" w:hAnsi="Calibri" w:cs="Gill Sans MT"/>
          <w:b/>
          <w:bCs/>
          <w:color w:val="000000"/>
          <w:szCs w:val="24"/>
        </w:rPr>
        <w:t xml:space="preserve"> </w:t>
      </w:r>
    </w:p>
    <w:p w:rsidR="00FB17E3" w:rsidRPr="0041514E" w:rsidRDefault="00FB17E3" w:rsidP="00FB17E3">
      <w:pPr>
        <w:overflowPunct/>
        <w:spacing w:after="0"/>
        <w:jc w:val="left"/>
        <w:textAlignment w:val="auto"/>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Dear </w:t>
      </w:r>
    </w:p>
    <w:p w:rsidR="00FB17E3" w:rsidRPr="0041514E" w:rsidRDefault="00FB17E3" w:rsidP="00FB17E3">
      <w:pPr>
        <w:overflowPunct/>
        <w:spacing w:after="0"/>
        <w:jc w:val="left"/>
        <w:textAlignment w:val="auto"/>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Thank you for your letter of (DATE) indicating your wish to make a formal complaint to the Governors’ Complaints Panel. I have been instructed to convene a meeting of the Panel in order to hear your complaint. The Panel will consist of three governors who have had no prior involvement in the complaint. </w:t>
      </w:r>
    </w:p>
    <w:p w:rsidR="00FB17E3" w:rsidRPr="0041514E" w:rsidRDefault="00FB17E3" w:rsidP="00FB17E3">
      <w:pPr>
        <w:overflowPunct/>
        <w:spacing w:after="0"/>
        <w:jc w:val="left"/>
        <w:textAlignment w:val="auto"/>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I write to invite you to a meeting of the Complaints Panel which will be held at ….. (</w:t>
      </w:r>
      <w:proofErr w:type="gramStart"/>
      <w:r w:rsidRPr="0041514E">
        <w:rPr>
          <w:rFonts w:ascii="Calibri" w:hAnsi="Calibri" w:cs="Gill Sans MT"/>
          <w:color w:val="000000"/>
          <w:szCs w:val="24"/>
        </w:rPr>
        <w:t>time</w:t>
      </w:r>
      <w:proofErr w:type="gramEnd"/>
      <w:r w:rsidRPr="0041514E">
        <w:rPr>
          <w:rFonts w:ascii="Calibri" w:hAnsi="Calibri" w:cs="Gill Sans MT"/>
          <w:color w:val="000000"/>
          <w:szCs w:val="24"/>
        </w:rPr>
        <w:t>) on …..(</w:t>
      </w:r>
      <w:proofErr w:type="gramStart"/>
      <w:r w:rsidRPr="0041514E">
        <w:rPr>
          <w:rFonts w:ascii="Calibri" w:hAnsi="Calibri" w:cs="Gill Sans MT"/>
          <w:color w:val="000000"/>
          <w:szCs w:val="24"/>
        </w:rPr>
        <w:t>date</w:t>
      </w:r>
      <w:proofErr w:type="gramEnd"/>
      <w:r w:rsidRPr="0041514E">
        <w:rPr>
          <w:rFonts w:ascii="Calibri" w:hAnsi="Calibri" w:cs="Gill Sans MT"/>
          <w:color w:val="000000"/>
          <w:szCs w:val="24"/>
        </w:rPr>
        <w:t>) at ….. (</w:t>
      </w:r>
      <w:proofErr w:type="gramStart"/>
      <w:r w:rsidRPr="0041514E">
        <w:rPr>
          <w:rFonts w:ascii="Calibri" w:hAnsi="Calibri" w:cs="Gill Sans MT"/>
          <w:color w:val="000000"/>
          <w:szCs w:val="24"/>
        </w:rPr>
        <w:t>location</w:t>
      </w:r>
      <w:proofErr w:type="gramEnd"/>
      <w:r w:rsidRPr="0041514E">
        <w:rPr>
          <w:rFonts w:ascii="Calibri" w:hAnsi="Calibri" w:cs="Gill Sans MT"/>
          <w:color w:val="000000"/>
          <w:szCs w:val="24"/>
        </w:rPr>
        <w:t xml:space="preserve">). You are welcome to be accompanied by a friend and/or, if necessary, an interpreter. I would be grateful if you could confirm whether you intend to attend the meeting and bring a friend, and whether we should be aware of any issues regarding access for the disabled. </w:t>
      </w:r>
    </w:p>
    <w:p w:rsidR="00FB17E3" w:rsidRPr="0041514E" w:rsidRDefault="00FB17E3" w:rsidP="00FB17E3">
      <w:pPr>
        <w:overflowPunct/>
        <w:spacing w:after="0"/>
        <w:jc w:val="left"/>
        <w:textAlignment w:val="auto"/>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I enclose copies of the paperwork relating to your complaint. If there is any additional written information in support of your complaint, please send this to me by (DATE) (5 days before the meeting) so that I may circulate this to the Panel and the headteacher. Please note that the Panel will be discussing the issues raised in the attached papers and any further information you submit by the deadline. It will not be possible for you to raise any new issues at the meeting. </w:t>
      </w:r>
    </w:p>
    <w:p w:rsidR="00FB17E3" w:rsidRPr="0041514E" w:rsidRDefault="00FB17E3" w:rsidP="00FB17E3">
      <w:pPr>
        <w:overflowPunct/>
        <w:spacing w:after="0"/>
        <w:jc w:val="left"/>
        <w:textAlignment w:val="auto"/>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I enclose an explanatory sheet summarising the procedure at the meeting. The Panel will consider carefully both your views and those of the school and will make every effort to find a mutually acceptable solution to the situation which has led to your complaint. </w:t>
      </w:r>
    </w:p>
    <w:p w:rsidR="00FB17E3" w:rsidRPr="0041514E" w:rsidRDefault="00FB17E3" w:rsidP="00FB17E3">
      <w:pPr>
        <w:overflowPunct/>
        <w:spacing w:after="0"/>
        <w:jc w:val="left"/>
        <w:textAlignment w:val="auto"/>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Yours sincerely </w:t>
      </w:r>
    </w:p>
    <w:p w:rsidR="00FB17E3" w:rsidRPr="0041514E" w:rsidRDefault="00FB17E3" w:rsidP="00FB17E3">
      <w:pPr>
        <w:overflowPunct/>
        <w:spacing w:after="0"/>
        <w:jc w:val="left"/>
        <w:textAlignment w:val="auto"/>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color w:val="000000"/>
          <w:szCs w:val="24"/>
        </w:rPr>
      </w:pPr>
    </w:p>
    <w:p w:rsidR="00FB17E3" w:rsidRPr="0041514E" w:rsidRDefault="00FB17E3" w:rsidP="00FB17E3">
      <w:pPr>
        <w:jc w:val="left"/>
        <w:rPr>
          <w:rFonts w:ascii="Calibri" w:hAnsi="Calibri" w:cs="Gill Sans MT"/>
          <w:color w:val="000000"/>
          <w:szCs w:val="24"/>
        </w:rPr>
      </w:pPr>
      <w:r w:rsidRPr="0041514E">
        <w:rPr>
          <w:rFonts w:ascii="Calibri" w:hAnsi="Calibri" w:cs="Gill Sans MT"/>
          <w:color w:val="000000"/>
          <w:szCs w:val="24"/>
        </w:rPr>
        <w:t>Clerk to the Governors</w:t>
      </w:r>
    </w:p>
    <w:p w:rsidR="00FB17E3" w:rsidRPr="0041514E" w:rsidRDefault="00FB17E3" w:rsidP="00FB17E3">
      <w:pPr>
        <w:jc w:val="left"/>
        <w:rPr>
          <w:rFonts w:ascii="Calibri" w:hAnsi="Calibri" w:cs="Gill Sans MT"/>
          <w:color w:val="000000"/>
          <w:szCs w:val="24"/>
        </w:rPr>
      </w:pPr>
    </w:p>
    <w:p w:rsidR="00FB17E3" w:rsidRPr="0041514E" w:rsidRDefault="00FB17E3" w:rsidP="00FB17E3">
      <w:pPr>
        <w:jc w:val="left"/>
        <w:rPr>
          <w:rFonts w:ascii="Calibri" w:hAnsi="Calibri" w:cs="Gill Sans MT"/>
          <w:color w:val="000000"/>
          <w:szCs w:val="24"/>
        </w:rPr>
      </w:pPr>
    </w:p>
    <w:p w:rsidR="00FB17E3" w:rsidRPr="0041514E" w:rsidRDefault="00FB17E3" w:rsidP="00FB17E3">
      <w:pPr>
        <w:jc w:val="left"/>
        <w:rPr>
          <w:rFonts w:ascii="Calibri" w:hAnsi="Calibri" w:cs="Gill Sans MT"/>
          <w:color w:val="000000"/>
          <w:szCs w:val="24"/>
        </w:rPr>
      </w:pPr>
    </w:p>
    <w:p w:rsidR="00FB17E3" w:rsidRPr="0041514E" w:rsidRDefault="00FB17E3" w:rsidP="00FB17E3">
      <w:pPr>
        <w:jc w:val="left"/>
        <w:rPr>
          <w:rFonts w:ascii="Calibri" w:hAnsi="Calibri" w:cs="Gill Sans MT"/>
          <w:color w:val="000000"/>
          <w:szCs w:val="24"/>
        </w:rPr>
      </w:pPr>
    </w:p>
    <w:p w:rsidR="00FB17E3" w:rsidRPr="0041514E" w:rsidRDefault="00FB17E3" w:rsidP="00FB17E3">
      <w:pPr>
        <w:jc w:val="left"/>
        <w:rPr>
          <w:rFonts w:ascii="Calibri" w:hAnsi="Calibri" w:cs="Gill Sans MT"/>
          <w:color w:val="000000"/>
          <w:szCs w:val="24"/>
        </w:rPr>
      </w:pPr>
    </w:p>
    <w:p w:rsidR="00FB17E3" w:rsidRPr="0041514E" w:rsidRDefault="00FB17E3" w:rsidP="00FB17E3">
      <w:pPr>
        <w:jc w:val="left"/>
        <w:rPr>
          <w:rFonts w:ascii="Calibri" w:hAnsi="Calibri" w:cs="Gill Sans MT"/>
          <w:color w:val="000000"/>
          <w:szCs w:val="24"/>
        </w:rPr>
      </w:pPr>
    </w:p>
    <w:p w:rsidR="00FB17E3" w:rsidRPr="0041514E" w:rsidRDefault="00FB17E3" w:rsidP="00FB17E3">
      <w:pPr>
        <w:jc w:val="left"/>
        <w:rPr>
          <w:rFonts w:ascii="Calibri" w:hAnsi="Calibri" w:cs="Gill Sans MT"/>
          <w:color w:val="000000"/>
          <w:szCs w:val="24"/>
        </w:rPr>
      </w:pPr>
    </w:p>
    <w:p w:rsidR="00FB17E3" w:rsidRPr="0041514E" w:rsidRDefault="00FB17E3" w:rsidP="00FB17E3">
      <w:pPr>
        <w:jc w:val="left"/>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b/>
          <w:bCs/>
          <w:color w:val="000000"/>
          <w:sz w:val="28"/>
          <w:szCs w:val="28"/>
        </w:rPr>
      </w:pPr>
      <w:r w:rsidRPr="0041514E">
        <w:rPr>
          <w:rFonts w:ascii="Calibri" w:hAnsi="Calibri" w:cs="Gill Sans MT"/>
          <w:b/>
          <w:bCs/>
          <w:color w:val="000000"/>
          <w:sz w:val="28"/>
          <w:szCs w:val="28"/>
        </w:rPr>
        <w:lastRenderedPageBreak/>
        <w:t xml:space="preserve">LETTER 4 </w:t>
      </w:r>
    </w:p>
    <w:p w:rsidR="00FB17E3" w:rsidRPr="0041514E" w:rsidRDefault="00FB17E3" w:rsidP="00FB17E3">
      <w:pPr>
        <w:overflowPunct/>
        <w:spacing w:after="0"/>
        <w:jc w:val="left"/>
        <w:textAlignment w:val="auto"/>
        <w:rPr>
          <w:rFonts w:ascii="Calibri" w:hAnsi="Calibri" w:cs="Gill Sans MT"/>
          <w:color w:val="000000"/>
          <w:sz w:val="28"/>
          <w:szCs w:val="28"/>
        </w:rPr>
      </w:pPr>
    </w:p>
    <w:p w:rsidR="00FB17E3" w:rsidRPr="0041514E" w:rsidRDefault="00FB17E3" w:rsidP="00FB17E3">
      <w:pPr>
        <w:overflowPunct/>
        <w:spacing w:after="0"/>
        <w:jc w:val="left"/>
        <w:textAlignment w:val="auto"/>
        <w:rPr>
          <w:rFonts w:ascii="Calibri" w:hAnsi="Calibri" w:cs="Gill Sans MT"/>
          <w:color w:val="000000"/>
          <w:sz w:val="28"/>
          <w:szCs w:val="28"/>
        </w:rPr>
      </w:pPr>
    </w:p>
    <w:p w:rsidR="00FB17E3" w:rsidRPr="0041514E" w:rsidRDefault="00FB17E3" w:rsidP="00FB17E3">
      <w:pPr>
        <w:overflowPunct/>
        <w:spacing w:after="0"/>
        <w:jc w:val="left"/>
        <w:textAlignment w:val="auto"/>
        <w:rPr>
          <w:rFonts w:ascii="Calibri" w:hAnsi="Calibri" w:cs="Gill Sans MT"/>
          <w:b/>
          <w:bCs/>
          <w:color w:val="000000"/>
          <w:sz w:val="28"/>
          <w:szCs w:val="28"/>
        </w:rPr>
      </w:pPr>
      <w:r w:rsidRPr="0041514E">
        <w:rPr>
          <w:rFonts w:ascii="Calibri" w:hAnsi="Calibri" w:cs="Gill Sans MT"/>
          <w:b/>
          <w:bCs/>
          <w:color w:val="000000"/>
          <w:sz w:val="28"/>
          <w:szCs w:val="28"/>
        </w:rPr>
        <w:t xml:space="preserve">OUTCOME OF HEARING OF THE COMPLAINTS PANEL </w:t>
      </w:r>
    </w:p>
    <w:p w:rsidR="00FB17E3" w:rsidRPr="0041514E" w:rsidRDefault="00FB17E3" w:rsidP="00FB17E3">
      <w:pPr>
        <w:overflowPunct/>
        <w:spacing w:after="0"/>
        <w:jc w:val="left"/>
        <w:textAlignment w:val="auto"/>
        <w:rPr>
          <w:rFonts w:ascii="Calibri" w:hAnsi="Calibri" w:cs="Gill Sans MT"/>
          <w:color w:val="000000"/>
          <w:sz w:val="28"/>
          <w:szCs w:val="28"/>
        </w:rPr>
      </w:pPr>
    </w:p>
    <w:p w:rsidR="00FB17E3" w:rsidRPr="0041514E" w:rsidRDefault="00FB17E3" w:rsidP="00FB17E3">
      <w:pPr>
        <w:overflowPunct/>
        <w:spacing w:after="0"/>
        <w:jc w:val="left"/>
        <w:textAlignment w:val="auto"/>
        <w:rPr>
          <w:rFonts w:ascii="Calibri" w:hAnsi="Calibri" w:cs="Gill Sans MT"/>
          <w:b/>
          <w:bCs/>
          <w:color w:val="000000"/>
          <w:sz w:val="28"/>
          <w:szCs w:val="28"/>
        </w:rPr>
      </w:pPr>
      <w:r w:rsidRPr="0041514E">
        <w:rPr>
          <w:rFonts w:ascii="Calibri" w:hAnsi="Calibri" w:cs="Gill Sans MT"/>
          <w:b/>
          <w:bCs/>
          <w:color w:val="000000"/>
          <w:sz w:val="28"/>
          <w:szCs w:val="28"/>
        </w:rPr>
        <w:t xml:space="preserve">CONFIDENTIAL </w:t>
      </w:r>
    </w:p>
    <w:p w:rsidR="00FB17E3" w:rsidRPr="0041514E" w:rsidRDefault="00FB17E3" w:rsidP="00FB17E3">
      <w:pPr>
        <w:overflowPunct/>
        <w:spacing w:after="0"/>
        <w:jc w:val="left"/>
        <w:textAlignment w:val="auto"/>
        <w:rPr>
          <w:rFonts w:ascii="Calibri" w:hAnsi="Calibri" w:cs="Gill Sans MT"/>
          <w:b/>
          <w:bCs/>
          <w:color w:val="000000"/>
          <w:szCs w:val="24"/>
        </w:rPr>
      </w:pPr>
    </w:p>
    <w:p w:rsidR="00FB17E3" w:rsidRPr="0041514E" w:rsidRDefault="00FB17E3" w:rsidP="00FB17E3">
      <w:pPr>
        <w:overflowPunct/>
        <w:spacing w:after="0"/>
        <w:jc w:val="left"/>
        <w:textAlignment w:val="auto"/>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Dear </w:t>
      </w:r>
    </w:p>
    <w:p w:rsidR="00FB17E3" w:rsidRPr="0041514E" w:rsidRDefault="00FB17E3" w:rsidP="00FB17E3">
      <w:pPr>
        <w:overflowPunct/>
        <w:spacing w:after="0"/>
        <w:jc w:val="left"/>
        <w:textAlignment w:val="auto"/>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Thank you for meeting with me and my fellow governors on the Complaints Panel on (DATE) to discuss your complaint. I am grateful to you for the time and effort you put into presenting your complaint. </w:t>
      </w:r>
    </w:p>
    <w:p w:rsidR="00FB17E3" w:rsidRPr="0041514E" w:rsidRDefault="00FB17E3" w:rsidP="00FB17E3">
      <w:pPr>
        <w:overflowPunct/>
        <w:spacing w:after="0"/>
        <w:jc w:val="left"/>
        <w:textAlignment w:val="auto"/>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I am writing to let you know (or confirm, if outcome announced at end of hearing) the outcome of our consideration of your complaint. </w:t>
      </w:r>
    </w:p>
    <w:p w:rsidR="00FB17E3" w:rsidRPr="0041514E" w:rsidRDefault="00FB17E3" w:rsidP="00FB17E3">
      <w:pPr>
        <w:overflowPunct/>
        <w:spacing w:after="0"/>
        <w:jc w:val="left"/>
        <w:textAlignment w:val="auto"/>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i/>
          <w:iCs/>
          <w:color w:val="000000"/>
          <w:szCs w:val="24"/>
        </w:rPr>
      </w:pPr>
      <w:r w:rsidRPr="0041514E">
        <w:rPr>
          <w:rFonts w:ascii="Calibri" w:hAnsi="Calibri" w:cs="Gill Sans MT"/>
          <w:i/>
          <w:iCs/>
          <w:color w:val="000000"/>
          <w:szCs w:val="24"/>
        </w:rPr>
        <w:t xml:space="preserve">Include here a brief summary of the nature of the complaint and the conclusions reached by the Panel, including particulars of any evidence that was pertinent to reaching a conclusion. It is important that due weight is given to both the complainant’s evidence and that of the school. Outcomes will vary, see letter two for possible options). </w:t>
      </w:r>
    </w:p>
    <w:p w:rsidR="00FB17E3" w:rsidRPr="0041514E" w:rsidRDefault="00FB17E3" w:rsidP="00FB17E3">
      <w:pPr>
        <w:overflowPunct/>
        <w:spacing w:after="0"/>
        <w:jc w:val="left"/>
        <w:textAlignment w:val="auto"/>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i/>
          <w:iCs/>
          <w:color w:val="000000"/>
          <w:szCs w:val="24"/>
        </w:rPr>
      </w:pPr>
      <w:r w:rsidRPr="0041514E">
        <w:rPr>
          <w:rFonts w:ascii="Calibri" w:hAnsi="Calibri" w:cs="Gill Sans MT"/>
          <w:color w:val="000000"/>
          <w:szCs w:val="24"/>
        </w:rPr>
        <w:t>I and my fellow Panel members hope that you will feel your complaint has been fairly heard and that all the issues you raised have been investigated appropriately. The Governors Panel is the last stage in the School’s complaints procedure and the Governors consider that this matter is now closed. (</w:t>
      </w:r>
      <w:r w:rsidRPr="0041514E">
        <w:rPr>
          <w:rFonts w:ascii="Calibri" w:hAnsi="Calibri" w:cs="Gill Sans MT"/>
          <w:i/>
          <w:iCs/>
          <w:color w:val="000000"/>
          <w:szCs w:val="24"/>
        </w:rPr>
        <w:t xml:space="preserve">The wording of this final paragraph will largely depend on the outcome and the wording may need to change appropriately). </w:t>
      </w:r>
    </w:p>
    <w:p w:rsidR="00FB17E3" w:rsidRPr="0041514E" w:rsidRDefault="00FB17E3" w:rsidP="00FB17E3">
      <w:pPr>
        <w:overflowPunct/>
        <w:spacing w:after="0"/>
        <w:jc w:val="left"/>
        <w:textAlignment w:val="auto"/>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Yours sincerely </w:t>
      </w:r>
    </w:p>
    <w:p w:rsidR="00FB17E3" w:rsidRPr="0041514E" w:rsidRDefault="00FB17E3" w:rsidP="00FB17E3">
      <w:pPr>
        <w:overflowPunct/>
        <w:spacing w:after="0"/>
        <w:jc w:val="left"/>
        <w:textAlignment w:val="auto"/>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color w:val="000000"/>
          <w:szCs w:val="24"/>
        </w:rPr>
      </w:pPr>
    </w:p>
    <w:p w:rsidR="00FB17E3" w:rsidRPr="0041514E" w:rsidRDefault="00FB17E3" w:rsidP="00FB17E3">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Chair of Complaints Panel </w:t>
      </w:r>
    </w:p>
    <w:p w:rsidR="00FB17E3" w:rsidRPr="0041514E" w:rsidRDefault="00FB17E3" w:rsidP="00FB17E3">
      <w:pPr>
        <w:overflowPunct/>
        <w:spacing w:after="0"/>
        <w:jc w:val="left"/>
        <w:textAlignment w:val="auto"/>
        <w:rPr>
          <w:rFonts w:ascii="Calibri" w:hAnsi="Calibri" w:cs="Gill Sans MT"/>
          <w:color w:val="000000"/>
          <w:szCs w:val="24"/>
        </w:rPr>
      </w:pPr>
      <w:r w:rsidRPr="0041514E">
        <w:rPr>
          <w:rFonts w:ascii="Calibri" w:hAnsi="Calibri" w:cs="Gill Sans MT"/>
          <w:color w:val="000000"/>
          <w:szCs w:val="24"/>
        </w:rPr>
        <w:t xml:space="preserve">Cc Headteacher </w:t>
      </w:r>
    </w:p>
    <w:p w:rsidR="00FB17E3" w:rsidRPr="0041514E" w:rsidRDefault="00FB17E3" w:rsidP="00FB17E3">
      <w:pPr>
        <w:jc w:val="left"/>
        <w:rPr>
          <w:rFonts w:ascii="Calibri" w:hAnsi="Calibri" w:cs="Gill Sans MT"/>
          <w:color w:val="000000"/>
          <w:szCs w:val="24"/>
        </w:rPr>
      </w:pPr>
      <w:r w:rsidRPr="0041514E">
        <w:rPr>
          <w:rFonts w:ascii="Calibri" w:hAnsi="Calibri" w:cs="Gill Sans MT"/>
          <w:color w:val="000000"/>
          <w:szCs w:val="24"/>
        </w:rPr>
        <w:t>Chair of Governors</w:t>
      </w:r>
    </w:p>
    <w:p w:rsidR="00FB17E3" w:rsidRPr="0041514E" w:rsidRDefault="00FB17E3" w:rsidP="00FB17E3">
      <w:pPr>
        <w:jc w:val="left"/>
        <w:rPr>
          <w:rFonts w:ascii="Calibri" w:hAnsi="Calibri" w:cs="Gill Sans MT"/>
          <w:color w:val="000000"/>
          <w:szCs w:val="24"/>
        </w:rPr>
      </w:pPr>
    </w:p>
    <w:p w:rsidR="00FB17E3" w:rsidRPr="0041514E" w:rsidRDefault="00FB17E3" w:rsidP="00FB17E3">
      <w:pPr>
        <w:jc w:val="left"/>
        <w:rPr>
          <w:rFonts w:ascii="Calibri" w:hAnsi="Calibri" w:cs="Gill Sans MT"/>
          <w:color w:val="000000"/>
          <w:szCs w:val="24"/>
        </w:rPr>
      </w:pPr>
    </w:p>
    <w:p w:rsidR="00FB17E3" w:rsidRPr="0041514E" w:rsidRDefault="00FB17E3" w:rsidP="00FB17E3">
      <w:pPr>
        <w:jc w:val="left"/>
        <w:rPr>
          <w:rFonts w:ascii="Calibri" w:hAnsi="Calibri" w:cs="Gill Sans MT"/>
          <w:color w:val="000000"/>
          <w:szCs w:val="24"/>
        </w:rPr>
      </w:pPr>
    </w:p>
    <w:p w:rsidR="00FB17E3" w:rsidRPr="0041514E" w:rsidRDefault="00FB17E3" w:rsidP="00FB17E3">
      <w:pPr>
        <w:jc w:val="left"/>
        <w:rPr>
          <w:rFonts w:ascii="Calibri" w:hAnsi="Calibri" w:cs="Gill Sans MT"/>
          <w:color w:val="000000"/>
          <w:szCs w:val="24"/>
        </w:rPr>
      </w:pPr>
    </w:p>
    <w:p w:rsidR="00FB17E3" w:rsidRPr="0041514E" w:rsidRDefault="00FB17E3" w:rsidP="00FB17E3">
      <w:pPr>
        <w:jc w:val="left"/>
        <w:rPr>
          <w:rFonts w:ascii="Calibri" w:hAnsi="Calibri" w:cs="Gill Sans MT"/>
          <w:color w:val="000000"/>
          <w:szCs w:val="24"/>
        </w:rPr>
      </w:pPr>
    </w:p>
    <w:p w:rsidR="00FB17E3" w:rsidRPr="0041514E" w:rsidRDefault="00FB17E3" w:rsidP="00FB17E3">
      <w:pPr>
        <w:jc w:val="left"/>
        <w:rPr>
          <w:rFonts w:ascii="Calibri" w:hAnsi="Calibri" w:cs="Gill Sans MT"/>
          <w:color w:val="000000"/>
          <w:szCs w:val="24"/>
        </w:rPr>
      </w:pPr>
    </w:p>
    <w:p w:rsidR="00FB17E3" w:rsidRPr="0041514E" w:rsidRDefault="00FB17E3" w:rsidP="00FB17E3">
      <w:pPr>
        <w:jc w:val="left"/>
        <w:rPr>
          <w:rFonts w:ascii="Calibri" w:hAnsi="Calibri" w:cs="Gill Sans MT"/>
          <w:color w:val="000000"/>
          <w:szCs w:val="24"/>
        </w:rPr>
      </w:pPr>
    </w:p>
    <w:p w:rsidR="00FB17E3" w:rsidRPr="0041514E" w:rsidRDefault="00FB17E3" w:rsidP="00FB17E3">
      <w:pPr>
        <w:jc w:val="left"/>
        <w:rPr>
          <w:rFonts w:ascii="Calibri" w:hAnsi="Calibri" w:cs="Gill Sans MT"/>
          <w:color w:val="000000"/>
          <w:szCs w:val="24"/>
        </w:rPr>
      </w:pPr>
    </w:p>
    <w:p w:rsidR="00FB17E3" w:rsidRPr="0041514E" w:rsidRDefault="00FB17E3" w:rsidP="002D27BF">
      <w:pPr>
        <w:rPr>
          <w:rFonts w:ascii="Calibri" w:hAnsi="Calibri"/>
          <w:b/>
          <w:sz w:val="28"/>
          <w:szCs w:val="28"/>
        </w:rPr>
      </w:pPr>
    </w:p>
    <w:sectPr w:rsidR="00FB17E3" w:rsidRPr="0041514E" w:rsidSect="00BA6774">
      <w:headerReference w:type="default" r:id="rId10"/>
      <w:footerReference w:type="default" r:id="rId11"/>
      <w:pgSz w:w="11906" w:h="16838"/>
      <w:pgMar w:top="709" w:right="707" w:bottom="1440" w:left="709" w:header="720" w:footer="0"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CE" w:rsidRDefault="001B3BCE">
      <w:r>
        <w:separator/>
      </w:r>
    </w:p>
  </w:endnote>
  <w:endnote w:type="continuationSeparator" w:id="0">
    <w:p w:rsidR="001B3BCE" w:rsidRDefault="001B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FD" w:rsidRPr="00185E8B" w:rsidRDefault="00702FFD">
    <w:pPr>
      <w:pStyle w:val="Footer"/>
      <w:jc w:val="center"/>
      <w:rPr>
        <w:rFonts w:ascii="Calibri" w:hAnsi="Calibri"/>
        <w:sz w:val="20"/>
      </w:rPr>
    </w:pPr>
    <w:r w:rsidRPr="00185E8B">
      <w:rPr>
        <w:rFonts w:ascii="Calibri" w:hAnsi="Calibri"/>
        <w:sz w:val="20"/>
      </w:rPr>
      <w:t xml:space="preserve">Page </w:t>
    </w:r>
    <w:r w:rsidRPr="00185E8B">
      <w:rPr>
        <w:rFonts w:ascii="Calibri" w:hAnsi="Calibri"/>
        <w:b/>
        <w:bCs/>
        <w:sz w:val="20"/>
      </w:rPr>
      <w:fldChar w:fldCharType="begin"/>
    </w:r>
    <w:r w:rsidRPr="00185E8B">
      <w:rPr>
        <w:rFonts w:ascii="Calibri" w:hAnsi="Calibri"/>
        <w:b/>
        <w:bCs/>
        <w:sz w:val="20"/>
      </w:rPr>
      <w:instrText xml:space="preserve"> PAGE </w:instrText>
    </w:r>
    <w:r w:rsidRPr="00185E8B">
      <w:rPr>
        <w:rFonts w:ascii="Calibri" w:hAnsi="Calibri"/>
        <w:b/>
        <w:bCs/>
        <w:sz w:val="20"/>
      </w:rPr>
      <w:fldChar w:fldCharType="separate"/>
    </w:r>
    <w:r w:rsidR="00863CC4">
      <w:rPr>
        <w:rFonts w:ascii="Calibri" w:hAnsi="Calibri"/>
        <w:b/>
        <w:bCs/>
        <w:noProof/>
        <w:sz w:val="20"/>
      </w:rPr>
      <w:t>2</w:t>
    </w:r>
    <w:r w:rsidRPr="00185E8B">
      <w:rPr>
        <w:rFonts w:ascii="Calibri" w:hAnsi="Calibri"/>
        <w:b/>
        <w:bCs/>
        <w:sz w:val="20"/>
      </w:rPr>
      <w:fldChar w:fldCharType="end"/>
    </w:r>
    <w:r w:rsidRPr="00185E8B">
      <w:rPr>
        <w:rFonts w:ascii="Calibri" w:hAnsi="Calibri"/>
        <w:sz w:val="20"/>
      </w:rPr>
      <w:t xml:space="preserve"> of </w:t>
    </w:r>
    <w:r w:rsidRPr="00185E8B">
      <w:rPr>
        <w:rFonts w:ascii="Calibri" w:hAnsi="Calibri"/>
        <w:b/>
        <w:bCs/>
        <w:sz w:val="20"/>
      </w:rPr>
      <w:fldChar w:fldCharType="begin"/>
    </w:r>
    <w:r w:rsidRPr="00185E8B">
      <w:rPr>
        <w:rFonts w:ascii="Calibri" w:hAnsi="Calibri"/>
        <w:b/>
        <w:bCs/>
        <w:sz w:val="20"/>
      </w:rPr>
      <w:instrText xml:space="preserve"> NUMPAGES  </w:instrText>
    </w:r>
    <w:r w:rsidRPr="00185E8B">
      <w:rPr>
        <w:rFonts w:ascii="Calibri" w:hAnsi="Calibri"/>
        <w:b/>
        <w:bCs/>
        <w:sz w:val="20"/>
      </w:rPr>
      <w:fldChar w:fldCharType="separate"/>
    </w:r>
    <w:r w:rsidR="00863CC4">
      <w:rPr>
        <w:rFonts w:ascii="Calibri" w:hAnsi="Calibri"/>
        <w:b/>
        <w:bCs/>
        <w:noProof/>
        <w:sz w:val="20"/>
      </w:rPr>
      <w:t>18</w:t>
    </w:r>
    <w:r w:rsidRPr="00185E8B">
      <w:rPr>
        <w:rFonts w:ascii="Calibri" w:hAnsi="Calibri"/>
        <w:b/>
        <w:bCs/>
        <w:sz w:val="20"/>
      </w:rPr>
      <w:fldChar w:fldCharType="end"/>
    </w:r>
  </w:p>
  <w:p w:rsidR="00702FFD" w:rsidRPr="000324BB" w:rsidRDefault="00702FFD">
    <w:pPr>
      <w:pStyle w:val="Footer"/>
      <w:jc w:val="center"/>
      <w:rPr>
        <w:rFonts w:ascii="Calibri" w:hAnsi="Calibri"/>
      </w:rPr>
    </w:pPr>
  </w:p>
  <w:p w:rsidR="00702FFD" w:rsidRDefault="00702FFD" w:rsidP="00032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CE" w:rsidRDefault="001B3BCE">
      <w:r>
        <w:separator/>
      </w:r>
    </w:p>
  </w:footnote>
  <w:footnote w:type="continuationSeparator" w:id="0">
    <w:p w:rsidR="001B3BCE" w:rsidRDefault="001B3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FD" w:rsidRPr="000324BB" w:rsidRDefault="00702FFD" w:rsidP="000324BB">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4A5CFC"/>
    <w:lvl w:ilvl="0">
      <w:numFmt w:val="bullet"/>
      <w:lvlText w:val="*"/>
      <w:lvlJc w:val="left"/>
    </w:lvl>
  </w:abstractNum>
  <w:abstractNum w:abstractNumId="1">
    <w:nsid w:val="012B0323"/>
    <w:multiLevelType w:val="hybridMultilevel"/>
    <w:tmpl w:val="E9E801C6"/>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7130CD"/>
    <w:multiLevelType w:val="hybridMultilevel"/>
    <w:tmpl w:val="EF681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B440A7"/>
    <w:multiLevelType w:val="hybridMultilevel"/>
    <w:tmpl w:val="12E0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905B30"/>
    <w:multiLevelType w:val="hybridMultilevel"/>
    <w:tmpl w:val="B636C236"/>
    <w:lvl w:ilvl="0" w:tplc="04090001">
      <w:start w:val="1"/>
      <w:numFmt w:val="bullet"/>
      <w:lvlText w:val=""/>
      <w:lvlJc w:val="left"/>
      <w:pPr>
        <w:tabs>
          <w:tab w:val="num" w:pos="1070"/>
        </w:tabs>
        <w:ind w:left="107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7C3B59"/>
    <w:multiLevelType w:val="hybridMultilevel"/>
    <w:tmpl w:val="21E6C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824D61"/>
    <w:multiLevelType w:val="hybridMultilevel"/>
    <w:tmpl w:val="9C98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0A1892"/>
    <w:multiLevelType w:val="hybridMultilevel"/>
    <w:tmpl w:val="F9C46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C4754C"/>
    <w:multiLevelType w:val="hybridMultilevel"/>
    <w:tmpl w:val="7256C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8C635E"/>
    <w:multiLevelType w:val="hybridMultilevel"/>
    <w:tmpl w:val="B036730C"/>
    <w:lvl w:ilvl="0" w:tplc="8006D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796415"/>
    <w:multiLevelType w:val="hybridMultilevel"/>
    <w:tmpl w:val="913656A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0537BE"/>
    <w:multiLevelType w:val="hybridMultilevel"/>
    <w:tmpl w:val="1BFC17B0"/>
    <w:lvl w:ilvl="0" w:tplc="8006D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057F7F"/>
    <w:multiLevelType w:val="multilevel"/>
    <w:tmpl w:val="E048C9D6"/>
    <w:lvl w:ilvl="0">
      <w:start w:val="1"/>
      <w:numFmt w:val="decimal"/>
      <w:lvlText w:val="%1."/>
      <w:lvlJc w:val="left"/>
      <w:pPr>
        <w:ind w:left="644" w:hanging="360"/>
      </w:pPr>
      <w:rPr>
        <w:rFonts w:hint="default"/>
        <w:b/>
        <w:sz w:val="28"/>
        <w:szCs w:val="28"/>
      </w:rPr>
    </w:lvl>
    <w:lvl w:ilvl="1">
      <w:start w:val="1"/>
      <w:numFmt w:val="decimal"/>
      <w:isLgl/>
      <w:lvlText w:val="%1.%2."/>
      <w:lvlJc w:val="left"/>
      <w:pPr>
        <w:ind w:left="1003" w:hanging="720"/>
      </w:pPr>
      <w:rPr>
        <w:rFonts w:hint="default"/>
        <w:b/>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13">
    <w:nsid w:val="33F922FB"/>
    <w:multiLevelType w:val="hybridMultilevel"/>
    <w:tmpl w:val="4E4086D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nsid w:val="38D807E1"/>
    <w:multiLevelType w:val="hybridMultilevel"/>
    <w:tmpl w:val="C7E657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6A6406"/>
    <w:multiLevelType w:val="hybridMultilevel"/>
    <w:tmpl w:val="00AE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A40AE3"/>
    <w:multiLevelType w:val="hybridMultilevel"/>
    <w:tmpl w:val="0962641C"/>
    <w:lvl w:ilvl="0" w:tplc="04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AC96BC5"/>
    <w:multiLevelType w:val="hybridMultilevel"/>
    <w:tmpl w:val="7354CAC6"/>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526E49"/>
    <w:multiLevelType w:val="singleLevel"/>
    <w:tmpl w:val="879267CC"/>
    <w:lvl w:ilvl="0">
      <w:start w:val="1"/>
      <w:numFmt w:val="decimal"/>
      <w:lvlText w:val="%1."/>
      <w:legacy w:legacy="1" w:legacySpace="0" w:legacyIndent="283"/>
      <w:lvlJc w:val="left"/>
      <w:pPr>
        <w:ind w:left="283" w:hanging="283"/>
      </w:pPr>
    </w:lvl>
  </w:abstractNum>
  <w:abstractNum w:abstractNumId="19">
    <w:nsid w:val="4D980DC3"/>
    <w:multiLevelType w:val="hybridMultilevel"/>
    <w:tmpl w:val="22D2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814048"/>
    <w:multiLevelType w:val="singleLevel"/>
    <w:tmpl w:val="E4EE23CC"/>
    <w:lvl w:ilvl="0">
      <w:start w:val="1"/>
      <w:numFmt w:val="lowerLetter"/>
      <w:lvlText w:val="%1."/>
      <w:legacy w:legacy="1" w:legacySpace="0" w:legacyIndent="283"/>
      <w:lvlJc w:val="left"/>
      <w:pPr>
        <w:ind w:left="850" w:hanging="283"/>
      </w:pPr>
    </w:lvl>
  </w:abstractNum>
  <w:abstractNum w:abstractNumId="21">
    <w:nsid w:val="571054D4"/>
    <w:multiLevelType w:val="hybridMultilevel"/>
    <w:tmpl w:val="B7BE6F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A867F89"/>
    <w:multiLevelType w:val="singleLevel"/>
    <w:tmpl w:val="F7F647D2"/>
    <w:lvl w:ilvl="0">
      <w:start w:val="1"/>
      <w:numFmt w:val="decimal"/>
      <w:lvlText w:val="%1."/>
      <w:legacy w:legacy="1" w:legacySpace="0" w:legacyIndent="284"/>
      <w:lvlJc w:val="left"/>
      <w:pPr>
        <w:ind w:left="851" w:hanging="284"/>
      </w:pPr>
    </w:lvl>
  </w:abstractNum>
  <w:abstractNum w:abstractNumId="23">
    <w:nsid w:val="5BC132FC"/>
    <w:multiLevelType w:val="hybridMultilevel"/>
    <w:tmpl w:val="39F4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68390D"/>
    <w:multiLevelType w:val="singleLevel"/>
    <w:tmpl w:val="E4EE23CC"/>
    <w:lvl w:ilvl="0">
      <w:start w:val="1"/>
      <w:numFmt w:val="lowerLetter"/>
      <w:lvlText w:val="%1."/>
      <w:legacy w:legacy="1" w:legacySpace="0" w:legacyIndent="283"/>
      <w:lvlJc w:val="left"/>
      <w:pPr>
        <w:ind w:left="850" w:hanging="283"/>
      </w:pPr>
    </w:lvl>
  </w:abstractNum>
  <w:abstractNum w:abstractNumId="25">
    <w:nsid w:val="65194F15"/>
    <w:multiLevelType w:val="hybridMultilevel"/>
    <w:tmpl w:val="1F60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CB0FC5"/>
    <w:multiLevelType w:val="hybridMultilevel"/>
    <w:tmpl w:val="39AAC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8F122F3"/>
    <w:multiLevelType w:val="singleLevel"/>
    <w:tmpl w:val="E4EE23CC"/>
    <w:lvl w:ilvl="0">
      <w:start w:val="1"/>
      <w:numFmt w:val="lowerLetter"/>
      <w:lvlText w:val="%1."/>
      <w:legacy w:legacy="1" w:legacySpace="0" w:legacyIndent="283"/>
      <w:lvlJc w:val="left"/>
      <w:pPr>
        <w:ind w:left="1276" w:hanging="283"/>
      </w:pPr>
    </w:lvl>
  </w:abstractNum>
  <w:abstractNum w:abstractNumId="28">
    <w:nsid w:val="70257CC7"/>
    <w:multiLevelType w:val="hybridMultilevel"/>
    <w:tmpl w:val="6CDCC11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0667EB"/>
    <w:multiLevelType w:val="hybridMultilevel"/>
    <w:tmpl w:val="053AEF4A"/>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7D86837"/>
    <w:multiLevelType w:val="hybridMultilevel"/>
    <w:tmpl w:val="0F8A8D10"/>
    <w:lvl w:ilvl="0" w:tplc="0504E75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D06037"/>
    <w:multiLevelType w:val="hybridMultilevel"/>
    <w:tmpl w:val="E9388770"/>
    <w:lvl w:ilvl="0" w:tplc="926A6FDC">
      <w:start w:val="1"/>
      <w:numFmt w:val="bullet"/>
      <w:lvlText w:val=""/>
      <w:lvlJc w:val="left"/>
      <w:pPr>
        <w:tabs>
          <w:tab w:val="num" w:pos="1003"/>
        </w:tabs>
        <w:ind w:left="1003" w:hanging="360"/>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32">
    <w:nsid w:val="7EAB2A36"/>
    <w:multiLevelType w:val="hybridMultilevel"/>
    <w:tmpl w:val="3DBCB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7"/>
  </w:num>
  <w:num w:numId="3">
    <w:abstractNumId w:val="24"/>
  </w:num>
  <w:num w:numId="4">
    <w:abstractNumId w:val="20"/>
  </w:num>
  <w:num w:numId="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6">
    <w:abstractNumId w:val="18"/>
  </w:num>
  <w:num w:numId="7">
    <w:abstractNumId w:val="0"/>
    <w:lvlOverride w:ilvl="0">
      <w:lvl w:ilvl="0">
        <w:start w:val="1"/>
        <w:numFmt w:val="bullet"/>
        <w:lvlText w:val=""/>
        <w:legacy w:legacy="1" w:legacySpace="0" w:legacyIndent="283"/>
        <w:lvlJc w:val="left"/>
        <w:pPr>
          <w:ind w:left="1288" w:hanging="283"/>
        </w:pPr>
        <w:rPr>
          <w:rFonts w:ascii="Wingdings" w:hAnsi="Wingdings" w:hint="default"/>
          <w:b w:val="0"/>
          <w:i w:val="0"/>
          <w:sz w:val="24"/>
          <w:u w:val="none"/>
        </w:rPr>
      </w:lvl>
    </w:lvlOverride>
  </w:num>
  <w:num w:numId="8">
    <w:abstractNumId w:val="32"/>
  </w:num>
  <w:num w:numId="9">
    <w:abstractNumId w:val="26"/>
  </w:num>
  <w:num w:numId="10">
    <w:abstractNumId w:val="21"/>
  </w:num>
  <w:num w:numId="11">
    <w:abstractNumId w:val="1"/>
  </w:num>
  <w:num w:numId="12">
    <w:abstractNumId w:val="17"/>
  </w:num>
  <w:num w:numId="13">
    <w:abstractNumId w:val="5"/>
  </w:num>
  <w:num w:numId="14">
    <w:abstractNumId w:val="29"/>
  </w:num>
  <w:num w:numId="15">
    <w:abstractNumId w:val="16"/>
  </w:num>
  <w:num w:numId="16">
    <w:abstractNumId w:val="4"/>
  </w:num>
  <w:num w:numId="17">
    <w:abstractNumId w:val="15"/>
  </w:num>
  <w:num w:numId="18">
    <w:abstractNumId w:val="7"/>
  </w:num>
  <w:num w:numId="19">
    <w:abstractNumId w:val="10"/>
  </w:num>
  <w:num w:numId="20">
    <w:abstractNumId w:val="14"/>
  </w:num>
  <w:num w:numId="21">
    <w:abstractNumId w:val="31"/>
  </w:num>
  <w:num w:numId="22">
    <w:abstractNumId w:val="12"/>
  </w:num>
  <w:num w:numId="23">
    <w:abstractNumId w:val="28"/>
  </w:num>
  <w:num w:numId="24">
    <w:abstractNumId w:val="2"/>
  </w:num>
  <w:num w:numId="25">
    <w:abstractNumId w:val="13"/>
  </w:num>
  <w:num w:numId="26">
    <w:abstractNumId w:val="25"/>
  </w:num>
  <w:num w:numId="27">
    <w:abstractNumId w:val="6"/>
  </w:num>
  <w:num w:numId="28">
    <w:abstractNumId w:val="23"/>
  </w:num>
  <w:num w:numId="29">
    <w:abstractNumId w:val="19"/>
  </w:num>
  <w:num w:numId="30">
    <w:abstractNumId w:val="11"/>
  </w:num>
  <w:num w:numId="31">
    <w:abstractNumId w:val="3"/>
  </w:num>
  <w:num w:numId="32">
    <w:abstractNumId w:val="9"/>
  </w:num>
  <w:num w:numId="33">
    <w:abstractNumId w:val="3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58"/>
    <w:rsid w:val="0000065D"/>
    <w:rsid w:val="00004677"/>
    <w:rsid w:val="00013D2F"/>
    <w:rsid w:val="000324BB"/>
    <w:rsid w:val="00035E27"/>
    <w:rsid w:val="0005748A"/>
    <w:rsid w:val="00057724"/>
    <w:rsid w:val="000A2063"/>
    <w:rsid w:val="000A36A2"/>
    <w:rsid w:val="000E257D"/>
    <w:rsid w:val="000E7B48"/>
    <w:rsid w:val="001010F0"/>
    <w:rsid w:val="00106C38"/>
    <w:rsid w:val="00110D08"/>
    <w:rsid w:val="0012255A"/>
    <w:rsid w:val="00141DC1"/>
    <w:rsid w:val="00144281"/>
    <w:rsid w:val="00151436"/>
    <w:rsid w:val="00157E91"/>
    <w:rsid w:val="0018183A"/>
    <w:rsid w:val="00185E8B"/>
    <w:rsid w:val="00196857"/>
    <w:rsid w:val="001B3BCE"/>
    <w:rsid w:val="001B4339"/>
    <w:rsid w:val="001E3D97"/>
    <w:rsid w:val="001E45E7"/>
    <w:rsid w:val="001F6559"/>
    <w:rsid w:val="00226EE8"/>
    <w:rsid w:val="00243FB9"/>
    <w:rsid w:val="00264EC6"/>
    <w:rsid w:val="002735B2"/>
    <w:rsid w:val="002D27BF"/>
    <w:rsid w:val="002F712F"/>
    <w:rsid w:val="00304F10"/>
    <w:rsid w:val="00324DD5"/>
    <w:rsid w:val="0034513B"/>
    <w:rsid w:val="00346EF9"/>
    <w:rsid w:val="00351EA5"/>
    <w:rsid w:val="003542AF"/>
    <w:rsid w:val="00367F4C"/>
    <w:rsid w:val="003A385D"/>
    <w:rsid w:val="003A5129"/>
    <w:rsid w:val="00405BC9"/>
    <w:rsid w:val="0041514E"/>
    <w:rsid w:val="00462BB7"/>
    <w:rsid w:val="004871F9"/>
    <w:rsid w:val="00490B2B"/>
    <w:rsid w:val="004923F8"/>
    <w:rsid w:val="004A4058"/>
    <w:rsid w:val="00510974"/>
    <w:rsid w:val="00512102"/>
    <w:rsid w:val="00524AA3"/>
    <w:rsid w:val="005946CA"/>
    <w:rsid w:val="005A45C0"/>
    <w:rsid w:val="005A7C33"/>
    <w:rsid w:val="005A7F07"/>
    <w:rsid w:val="005D39F4"/>
    <w:rsid w:val="005E5A6B"/>
    <w:rsid w:val="0064206A"/>
    <w:rsid w:val="006835A6"/>
    <w:rsid w:val="006E04FC"/>
    <w:rsid w:val="006E28F6"/>
    <w:rsid w:val="006E410A"/>
    <w:rsid w:val="006F6EB1"/>
    <w:rsid w:val="00702FFD"/>
    <w:rsid w:val="007118D9"/>
    <w:rsid w:val="00762F91"/>
    <w:rsid w:val="0076380A"/>
    <w:rsid w:val="00770E58"/>
    <w:rsid w:val="00782990"/>
    <w:rsid w:val="00795922"/>
    <w:rsid w:val="00813D70"/>
    <w:rsid w:val="0082411F"/>
    <w:rsid w:val="008252A6"/>
    <w:rsid w:val="00840DE6"/>
    <w:rsid w:val="00863CC4"/>
    <w:rsid w:val="00866C4C"/>
    <w:rsid w:val="008A07BE"/>
    <w:rsid w:val="008E2869"/>
    <w:rsid w:val="00917A60"/>
    <w:rsid w:val="00945F2C"/>
    <w:rsid w:val="009C023B"/>
    <w:rsid w:val="009F4C26"/>
    <w:rsid w:val="00AE590A"/>
    <w:rsid w:val="00B04734"/>
    <w:rsid w:val="00B16240"/>
    <w:rsid w:val="00B268B5"/>
    <w:rsid w:val="00B86BE7"/>
    <w:rsid w:val="00B929A1"/>
    <w:rsid w:val="00BA6774"/>
    <w:rsid w:val="00BB60BE"/>
    <w:rsid w:val="00BF1DE4"/>
    <w:rsid w:val="00C35242"/>
    <w:rsid w:val="00C632C1"/>
    <w:rsid w:val="00C66E23"/>
    <w:rsid w:val="00C77EB8"/>
    <w:rsid w:val="00CC2E86"/>
    <w:rsid w:val="00CC5215"/>
    <w:rsid w:val="00CE7479"/>
    <w:rsid w:val="00D16E96"/>
    <w:rsid w:val="00D17D9D"/>
    <w:rsid w:val="00D41C45"/>
    <w:rsid w:val="00D43BD0"/>
    <w:rsid w:val="00D47404"/>
    <w:rsid w:val="00D52515"/>
    <w:rsid w:val="00D8216F"/>
    <w:rsid w:val="00DC1DB4"/>
    <w:rsid w:val="00E16E44"/>
    <w:rsid w:val="00E30B72"/>
    <w:rsid w:val="00E341D5"/>
    <w:rsid w:val="00E36B01"/>
    <w:rsid w:val="00E65245"/>
    <w:rsid w:val="00EA41D8"/>
    <w:rsid w:val="00EC1184"/>
    <w:rsid w:val="00EC2D7B"/>
    <w:rsid w:val="00EC743C"/>
    <w:rsid w:val="00F14B13"/>
    <w:rsid w:val="00F20926"/>
    <w:rsid w:val="00F663B3"/>
    <w:rsid w:val="00FB17E3"/>
    <w:rsid w:val="00FC1C84"/>
    <w:rsid w:val="00FC4972"/>
    <w:rsid w:val="00FF5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jc w:val="both"/>
      <w:textAlignment w:val="baseline"/>
    </w:pPr>
    <w:rPr>
      <w:sz w:val="24"/>
    </w:rPr>
  </w:style>
  <w:style w:type="paragraph" w:styleId="Heading1">
    <w:name w:val="heading 1"/>
    <w:basedOn w:val="Normal"/>
    <w:next w:val="Normal"/>
    <w:qFormat/>
    <w:pPr>
      <w:keepNext/>
      <w:pageBreakBefore/>
      <w:spacing w:before="240" w:after="60"/>
      <w:jc w:val="center"/>
      <w:outlineLvl w:val="0"/>
    </w:pPr>
    <w:rPr>
      <w:rFonts w:ascii="Arial" w:hAnsi="Arial"/>
      <w:b/>
      <w:smallCaps/>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u w:val="single"/>
    </w:rPr>
  </w:style>
  <w:style w:type="paragraph" w:styleId="Heading6">
    <w:name w:val="heading 6"/>
    <w:basedOn w:val="Normal"/>
    <w:next w:val="Normal"/>
    <w:link w:val="Heading6Char"/>
    <w:unhideWhenUsed/>
    <w:qFormat/>
    <w:rsid w:val="00C3524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ListContinue">
    <w:name w:val="List Continue"/>
    <w:basedOn w:val="Normal"/>
    <w:pPr>
      <w:ind w:left="283"/>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rsid w:val="00196857"/>
    <w:pPr>
      <w:shd w:val="clear" w:color="auto" w:fill="000080"/>
    </w:pPr>
    <w:rPr>
      <w:rFonts w:ascii="Tahoma" w:hAnsi="Tahoma" w:cs="Tahoma"/>
      <w:sz w:val="20"/>
    </w:rPr>
  </w:style>
  <w:style w:type="paragraph" w:customStyle="1" w:styleId="Default">
    <w:name w:val="Default"/>
    <w:rsid w:val="00490B2B"/>
    <w:pPr>
      <w:autoSpaceDE w:val="0"/>
      <w:autoSpaceDN w:val="0"/>
      <w:adjustRightInd w:val="0"/>
    </w:pPr>
    <w:rPr>
      <w:rFonts w:ascii="Tahoma" w:hAnsi="Tahoma" w:cs="Tahoma"/>
      <w:color w:val="000000"/>
      <w:sz w:val="24"/>
      <w:szCs w:val="24"/>
      <w:lang w:val="en-US" w:eastAsia="en-US"/>
    </w:rPr>
  </w:style>
  <w:style w:type="paragraph" w:styleId="Subtitle">
    <w:name w:val="Subtitle"/>
    <w:basedOn w:val="Normal"/>
    <w:link w:val="SubtitleChar"/>
    <w:qFormat/>
    <w:rsid w:val="000324BB"/>
    <w:pPr>
      <w:suppressAutoHyphens/>
      <w:overflowPunct/>
      <w:autoSpaceDE/>
      <w:autoSpaceDN/>
      <w:adjustRightInd/>
      <w:spacing w:after="240"/>
      <w:ind w:left="283" w:right="283"/>
      <w:jc w:val="center"/>
      <w:textAlignment w:val="auto"/>
    </w:pPr>
    <w:rPr>
      <w:b/>
      <w:sz w:val="40"/>
      <w:lang w:eastAsia="en-US"/>
    </w:rPr>
  </w:style>
  <w:style w:type="character" w:customStyle="1" w:styleId="SubtitleChar">
    <w:name w:val="Subtitle Char"/>
    <w:link w:val="Subtitle"/>
    <w:rsid w:val="000324BB"/>
    <w:rPr>
      <w:b/>
      <w:sz w:val="40"/>
      <w:lang w:eastAsia="en-US"/>
    </w:rPr>
  </w:style>
  <w:style w:type="character" w:customStyle="1" w:styleId="FooterChar">
    <w:name w:val="Footer Char"/>
    <w:link w:val="Footer"/>
    <w:uiPriority w:val="99"/>
    <w:rsid w:val="000324BB"/>
    <w:rPr>
      <w:sz w:val="24"/>
    </w:rPr>
  </w:style>
  <w:style w:type="character" w:customStyle="1" w:styleId="Heading6Char">
    <w:name w:val="Heading 6 Char"/>
    <w:link w:val="Heading6"/>
    <w:rsid w:val="00C35242"/>
    <w:rPr>
      <w:rFonts w:ascii="Calibri" w:hAnsi="Calibri"/>
      <w:b/>
      <w:bCs/>
      <w:sz w:val="22"/>
      <w:szCs w:val="22"/>
    </w:rPr>
  </w:style>
  <w:style w:type="paragraph" w:styleId="BalloonText">
    <w:name w:val="Balloon Text"/>
    <w:basedOn w:val="Normal"/>
    <w:link w:val="BalloonTextChar"/>
    <w:rsid w:val="00185E8B"/>
    <w:pPr>
      <w:spacing w:after="0"/>
    </w:pPr>
    <w:rPr>
      <w:rFonts w:ascii="Tahoma" w:hAnsi="Tahoma" w:cs="Tahoma"/>
      <w:sz w:val="16"/>
      <w:szCs w:val="16"/>
    </w:rPr>
  </w:style>
  <w:style w:type="character" w:customStyle="1" w:styleId="BalloonTextChar">
    <w:name w:val="Balloon Text Char"/>
    <w:link w:val="BalloonText"/>
    <w:rsid w:val="00185E8B"/>
    <w:rPr>
      <w:rFonts w:ascii="Tahoma" w:hAnsi="Tahoma" w:cs="Tahoma"/>
      <w:sz w:val="16"/>
      <w:szCs w:val="16"/>
    </w:rPr>
  </w:style>
  <w:style w:type="paragraph" w:styleId="ListParagraph">
    <w:name w:val="List Paragraph"/>
    <w:basedOn w:val="Normal"/>
    <w:uiPriority w:val="34"/>
    <w:qFormat/>
    <w:rsid w:val="00CC5215"/>
    <w:pPr>
      <w:ind w:left="720"/>
    </w:pPr>
  </w:style>
  <w:style w:type="character" w:styleId="Emphasis">
    <w:name w:val="Emphasis"/>
    <w:qFormat/>
    <w:rsid w:val="00EC743C"/>
    <w:rPr>
      <w:i/>
      <w:iCs/>
    </w:rPr>
  </w:style>
  <w:style w:type="character" w:styleId="CommentReference">
    <w:name w:val="annotation reference"/>
    <w:rsid w:val="0000065D"/>
    <w:rPr>
      <w:sz w:val="16"/>
      <w:szCs w:val="16"/>
    </w:rPr>
  </w:style>
  <w:style w:type="paragraph" w:styleId="CommentText">
    <w:name w:val="annotation text"/>
    <w:basedOn w:val="Normal"/>
    <w:link w:val="CommentTextChar"/>
    <w:rsid w:val="0000065D"/>
    <w:rPr>
      <w:sz w:val="20"/>
    </w:rPr>
  </w:style>
  <w:style w:type="character" w:customStyle="1" w:styleId="CommentTextChar">
    <w:name w:val="Comment Text Char"/>
    <w:basedOn w:val="DefaultParagraphFont"/>
    <w:link w:val="CommentText"/>
    <w:rsid w:val="0000065D"/>
  </w:style>
  <w:style w:type="paragraph" w:styleId="CommentSubject">
    <w:name w:val="annotation subject"/>
    <w:basedOn w:val="CommentText"/>
    <w:next w:val="CommentText"/>
    <w:link w:val="CommentSubjectChar"/>
    <w:rsid w:val="0000065D"/>
    <w:rPr>
      <w:b/>
      <w:bCs/>
    </w:rPr>
  </w:style>
  <w:style w:type="character" w:customStyle="1" w:styleId="CommentSubjectChar">
    <w:name w:val="Comment Subject Char"/>
    <w:link w:val="CommentSubject"/>
    <w:rsid w:val="0000065D"/>
    <w:rPr>
      <w:b/>
      <w:bCs/>
    </w:rPr>
  </w:style>
  <w:style w:type="paragraph" w:styleId="Revision">
    <w:name w:val="Revision"/>
    <w:hidden/>
    <w:uiPriority w:val="99"/>
    <w:semiHidden/>
    <w:rsid w:val="00F663B3"/>
    <w:rPr>
      <w:sz w:val="24"/>
    </w:rPr>
  </w:style>
  <w:style w:type="character" w:customStyle="1" w:styleId="HeaderChar">
    <w:name w:val="Header Char"/>
    <w:link w:val="Header"/>
    <w:uiPriority w:val="99"/>
    <w:rsid w:val="00945F2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jc w:val="both"/>
      <w:textAlignment w:val="baseline"/>
    </w:pPr>
    <w:rPr>
      <w:sz w:val="24"/>
    </w:rPr>
  </w:style>
  <w:style w:type="paragraph" w:styleId="Heading1">
    <w:name w:val="heading 1"/>
    <w:basedOn w:val="Normal"/>
    <w:next w:val="Normal"/>
    <w:qFormat/>
    <w:pPr>
      <w:keepNext/>
      <w:pageBreakBefore/>
      <w:spacing w:before="240" w:after="60"/>
      <w:jc w:val="center"/>
      <w:outlineLvl w:val="0"/>
    </w:pPr>
    <w:rPr>
      <w:rFonts w:ascii="Arial" w:hAnsi="Arial"/>
      <w:b/>
      <w:smallCaps/>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u w:val="single"/>
    </w:rPr>
  </w:style>
  <w:style w:type="paragraph" w:styleId="Heading6">
    <w:name w:val="heading 6"/>
    <w:basedOn w:val="Normal"/>
    <w:next w:val="Normal"/>
    <w:link w:val="Heading6Char"/>
    <w:unhideWhenUsed/>
    <w:qFormat/>
    <w:rsid w:val="00C3524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ListContinue">
    <w:name w:val="List Continue"/>
    <w:basedOn w:val="Normal"/>
    <w:pPr>
      <w:ind w:left="283"/>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rsid w:val="00196857"/>
    <w:pPr>
      <w:shd w:val="clear" w:color="auto" w:fill="000080"/>
    </w:pPr>
    <w:rPr>
      <w:rFonts w:ascii="Tahoma" w:hAnsi="Tahoma" w:cs="Tahoma"/>
      <w:sz w:val="20"/>
    </w:rPr>
  </w:style>
  <w:style w:type="paragraph" w:customStyle="1" w:styleId="Default">
    <w:name w:val="Default"/>
    <w:rsid w:val="00490B2B"/>
    <w:pPr>
      <w:autoSpaceDE w:val="0"/>
      <w:autoSpaceDN w:val="0"/>
      <w:adjustRightInd w:val="0"/>
    </w:pPr>
    <w:rPr>
      <w:rFonts w:ascii="Tahoma" w:hAnsi="Tahoma" w:cs="Tahoma"/>
      <w:color w:val="000000"/>
      <w:sz w:val="24"/>
      <w:szCs w:val="24"/>
      <w:lang w:val="en-US" w:eastAsia="en-US"/>
    </w:rPr>
  </w:style>
  <w:style w:type="paragraph" w:styleId="Subtitle">
    <w:name w:val="Subtitle"/>
    <w:basedOn w:val="Normal"/>
    <w:link w:val="SubtitleChar"/>
    <w:qFormat/>
    <w:rsid w:val="000324BB"/>
    <w:pPr>
      <w:suppressAutoHyphens/>
      <w:overflowPunct/>
      <w:autoSpaceDE/>
      <w:autoSpaceDN/>
      <w:adjustRightInd/>
      <w:spacing w:after="240"/>
      <w:ind w:left="283" w:right="283"/>
      <w:jc w:val="center"/>
      <w:textAlignment w:val="auto"/>
    </w:pPr>
    <w:rPr>
      <w:b/>
      <w:sz w:val="40"/>
      <w:lang w:eastAsia="en-US"/>
    </w:rPr>
  </w:style>
  <w:style w:type="character" w:customStyle="1" w:styleId="SubtitleChar">
    <w:name w:val="Subtitle Char"/>
    <w:link w:val="Subtitle"/>
    <w:rsid w:val="000324BB"/>
    <w:rPr>
      <w:b/>
      <w:sz w:val="40"/>
      <w:lang w:eastAsia="en-US"/>
    </w:rPr>
  </w:style>
  <w:style w:type="character" w:customStyle="1" w:styleId="FooterChar">
    <w:name w:val="Footer Char"/>
    <w:link w:val="Footer"/>
    <w:uiPriority w:val="99"/>
    <w:rsid w:val="000324BB"/>
    <w:rPr>
      <w:sz w:val="24"/>
    </w:rPr>
  </w:style>
  <w:style w:type="character" w:customStyle="1" w:styleId="Heading6Char">
    <w:name w:val="Heading 6 Char"/>
    <w:link w:val="Heading6"/>
    <w:rsid w:val="00C35242"/>
    <w:rPr>
      <w:rFonts w:ascii="Calibri" w:hAnsi="Calibri"/>
      <w:b/>
      <w:bCs/>
      <w:sz w:val="22"/>
      <w:szCs w:val="22"/>
    </w:rPr>
  </w:style>
  <w:style w:type="paragraph" w:styleId="BalloonText">
    <w:name w:val="Balloon Text"/>
    <w:basedOn w:val="Normal"/>
    <w:link w:val="BalloonTextChar"/>
    <w:rsid w:val="00185E8B"/>
    <w:pPr>
      <w:spacing w:after="0"/>
    </w:pPr>
    <w:rPr>
      <w:rFonts w:ascii="Tahoma" w:hAnsi="Tahoma" w:cs="Tahoma"/>
      <w:sz w:val="16"/>
      <w:szCs w:val="16"/>
    </w:rPr>
  </w:style>
  <w:style w:type="character" w:customStyle="1" w:styleId="BalloonTextChar">
    <w:name w:val="Balloon Text Char"/>
    <w:link w:val="BalloonText"/>
    <w:rsid w:val="00185E8B"/>
    <w:rPr>
      <w:rFonts w:ascii="Tahoma" w:hAnsi="Tahoma" w:cs="Tahoma"/>
      <w:sz w:val="16"/>
      <w:szCs w:val="16"/>
    </w:rPr>
  </w:style>
  <w:style w:type="paragraph" w:styleId="ListParagraph">
    <w:name w:val="List Paragraph"/>
    <w:basedOn w:val="Normal"/>
    <w:uiPriority w:val="34"/>
    <w:qFormat/>
    <w:rsid w:val="00CC5215"/>
    <w:pPr>
      <w:ind w:left="720"/>
    </w:pPr>
  </w:style>
  <w:style w:type="character" w:styleId="Emphasis">
    <w:name w:val="Emphasis"/>
    <w:qFormat/>
    <w:rsid w:val="00EC743C"/>
    <w:rPr>
      <w:i/>
      <w:iCs/>
    </w:rPr>
  </w:style>
  <w:style w:type="character" w:styleId="CommentReference">
    <w:name w:val="annotation reference"/>
    <w:rsid w:val="0000065D"/>
    <w:rPr>
      <w:sz w:val="16"/>
      <w:szCs w:val="16"/>
    </w:rPr>
  </w:style>
  <w:style w:type="paragraph" w:styleId="CommentText">
    <w:name w:val="annotation text"/>
    <w:basedOn w:val="Normal"/>
    <w:link w:val="CommentTextChar"/>
    <w:rsid w:val="0000065D"/>
    <w:rPr>
      <w:sz w:val="20"/>
    </w:rPr>
  </w:style>
  <w:style w:type="character" w:customStyle="1" w:styleId="CommentTextChar">
    <w:name w:val="Comment Text Char"/>
    <w:basedOn w:val="DefaultParagraphFont"/>
    <w:link w:val="CommentText"/>
    <w:rsid w:val="0000065D"/>
  </w:style>
  <w:style w:type="paragraph" w:styleId="CommentSubject">
    <w:name w:val="annotation subject"/>
    <w:basedOn w:val="CommentText"/>
    <w:next w:val="CommentText"/>
    <w:link w:val="CommentSubjectChar"/>
    <w:rsid w:val="0000065D"/>
    <w:rPr>
      <w:b/>
      <w:bCs/>
    </w:rPr>
  </w:style>
  <w:style w:type="character" w:customStyle="1" w:styleId="CommentSubjectChar">
    <w:name w:val="Comment Subject Char"/>
    <w:link w:val="CommentSubject"/>
    <w:rsid w:val="0000065D"/>
    <w:rPr>
      <w:b/>
      <w:bCs/>
    </w:rPr>
  </w:style>
  <w:style w:type="paragraph" w:styleId="Revision">
    <w:name w:val="Revision"/>
    <w:hidden/>
    <w:uiPriority w:val="99"/>
    <w:semiHidden/>
    <w:rsid w:val="00F663B3"/>
    <w:rPr>
      <w:sz w:val="24"/>
    </w:rPr>
  </w:style>
  <w:style w:type="character" w:customStyle="1" w:styleId="HeaderChar">
    <w:name w:val="Header Char"/>
    <w:link w:val="Header"/>
    <w:uiPriority w:val="99"/>
    <w:rsid w:val="00945F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3A53D-F8FE-4129-9CBD-8546A63E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604BC42B</Template>
  <TotalTime>0</TotalTime>
  <Pages>18</Pages>
  <Words>5772</Words>
  <Characters>29823</Characters>
  <Application>Microsoft Office Word</Application>
  <DocSecurity>4</DocSecurity>
  <Lines>248</Lines>
  <Paragraphs>71</Paragraphs>
  <ScaleCrop>false</ScaleCrop>
  <HeadingPairs>
    <vt:vector size="2" baseType="variant">
      <vt:variant>
        <vt:lpstr>Title</vt:lpstr>
      </vt:variant>
      <vt:variant>
        <vt:i4>1</vt:i4>
      </vt:variant>
    </vt:vector>
  </HeadingPairs>
  <TitlesOfParts>
    <vt:vector size="1" baseType="lpstr">
      <vt:lpstr>ASSESSMENT POLICY AT ST. PETER’S SCHOOL</vt:lpstr>
    </vt:vector>
  </TitlesOfParts>
  <Company>St Peters Walworth CE Primary School</Company>
  <LinksUpToDate>false</LinksUpToDate>
  <CharactersWithSpaces>35524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POLICY AT ST. PETER’S SCHOOL</dc:title>
  <dc:creator>St Peters School</dc:creator>
  <cp:lastModifiedBy>Sabina Kashmiri</cp:lastModifiedBy>
  <cp:revision>2</cp:revision>
  <cp:lastPrinted>2016-11-14T16:04:00Z</cp:lastPrinted>
  <dcterms:created xsi:type="dcterms:W3CDTF">2017-10-05T09:08:00Z</dcterms:created>
  <dcterms:modified xsi:type="dcterms:W3CDTF">2017-10-05T09:08:00Z</dcterms:modified>
</cp:coreProperties>
</file>